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582A" w14:textId="5D83CCD8" w:rsidR="00BF59F4" w:rsidRPr="009A265D" w:rsidRDefault="00D74660" w:rsidP="00467EE6">
      <w:pPr>
        <w:jc w:val="center"/>
        <w:rPr>
          <w:rFonts w:asciiTheme="minorHAnsi" w:eastAsia="Arial Unicode MS" w:hAnsiTheme="minorHAnsi" w:cs="Calibri"/>
          <w:b/>
          <w:sz w:val="21"/>
          <w:szCs w:val="21"/>
        </w:rPr>
      </w:pPr>
      <w:bookmarkStart w:id="0" w:name="_Hlk487709450"/>
      <w:r w:rsidRPr="009A265D">
        <w:rPr>
          <w:rFonts w:asciiTheme="minorHAnsi" w:eastAsia="Arial Unicode MS" w:hAnsiTheme="minorHAnsi" w:cs="Calibri"/>
          <w:b/>
          <w:sz w:val="21"/>
          <w:szCs w:val="21"/>
          <w:u w:val="single"/>
        </w:rPr>
        <w:t xml:space="preserve"> </w:t>
      </w:r>
      <w:r w:rsidR="00BF59F4" w:rsidRPr="009A265D">
        <w:rPr>
          <w:rFonts w:asciiTheme="minorHAnsi" w:eastAsia="Arial Unicode MS" w:hAnsiTheme="minorHAnsi" w:cs="Calibri"/>
          <w:b/>
          <w:sz w:val="21"/>
          <w:szCs w:val="21"/>
          <w:u w:val="single"/>
        </w:rPr>
        <w:t xml:space="preserve">MINUTE RECORD FOR CITY OF ALMA                </w:t>
      </w:r>
      <w:r w:rsidR="00BF59F4" w:rsidRPr="009A265D">
        <w:rPr>
          <w:rFonts w:asciiTheme="minorHAnsi" w:eastAsia="Arial Unicode MS" w:hAnsiTheme="minorHAnsi" w:cs="Calibri"/>
          <w:b/>
          <w:sz w:val="21"/>
          <w:szCs w:val="21"/>
        </w:rPr>
        <w:br/>
      </w:r>
      <w:r w:rsidR="00BF59F4" w:rsidRPr="009A265D">
        <w:rPr>
          <w:rFonts w:asciiTheme="minorHAnsi" w:eastAsia="Arial Unicode MS" w:hAnsiTheme="minorHAnsi" w:cs="Calibri"/>
          <w:b/>
          <w:sz w:val="21"/>
          <w:szCs w:val="21"/>
          <w:u w:val="single"/>
        </w:rPr>
        <w:t>REGULAR CITY COUNCIL MEETING</w:t>
      </w:r>
    </w:p>
    <w:p w14:paraId="403AF3E3" w14:textId="1415AC70" w:rsidR="00BF59F4" w:rsidRPr="009A265D" w:rsidRDefault="00E460DA" w:rsidP="00467EE6">
      <w:pPr>
        <w:jc w:val="center"/>
        <w:rPr>
          <w:rFonts w:asciiTheme="minorHAnsi" w:eastAsia="Arial Unicode MS" w:hAnsiTheme="minorHAnsi" w:cs="Calibri"/>
          <w:b/>
          <w:sz w:val="21"/>
          <w:szCs w:val="21"/>
        </w:rPr>
      </w:pPr>
      <w:r w:rsidRPr="009A265D">
        <w:rPr>
          <w:rFonts w:asciiTheme="minorHAnsi" w:eastAsia="Arial Unicode MS" w:hAnsiTheme="minorHAnsi" w:cs="Calibri"/>
          <w:b/>
          <w:sz w:val="21"/>
          <w:szCs w:val="21"/>
          <w:u w:val="single"/>
        </w:rPr>
        <w:t>November 1</w:t>
      </w:r>
      <w:r w:rsidR="0065336A" w:rsidRPr="009A265D">
        <w:rPr>
          <w:rFonts w:asciiTheme="minorHAnsi" w:eastAsia="Arial Unicode MS" w:hAnsiTheme="minorHAnsi" w:cs="Calibri"/>
          <w:b/>
          <w:sz w:val="21"/>
          <w:szCs w:val="21"/>
          <w:u w:val="single"/>
        </w:rPr>
        <w:t>, 2023</w:t>
      </w:r>
    </w:p>
    <w:p w14:paraId="30AB20E2" w14:textId="77777777" w:rsidR="00BF59F4" w:rsidRPr="009A265D" w:rsidRDefault="00BF59F4" w:rsidP="0016676E">
      <w:pPr>
        <w:ind w:firstLine="540"/>
        <w:jc w:val="both"/>
        <w:rPr>
          <w:rFonts w:asciiTheme="minorHAnsi" w:eastAsia="Arial Unicode MS" w:hAnsiTheme="minorHAnsi" w:cstheme="minorHAnsi"/>
          <w:b/>
          <w:sz w:val="21"/>
          <w:szCs w:val="21"/>
        </w:rPr>
      </w:pPr>
    </w:p>
    <w:p w14:paraId="30195AA4" w14:textId="06971200" w:rsidR="00BF59F4" w:rsidRPr="000C7F29" w:rsidRDefault="00BF59F4" w:rsidP="0016676E">
      <w:pPr>
        <w:pStyle w:val="Style1"/>
        <w:ind w:firstLine="360"/>
        <w:jc w:val="both"/>
        <w:rPr>
          <w:rFonts w:asciiTheme="minorHAnsi" w:hAnsiTheme="minorHAnsi" w:cstheme="minorHAnsi"/>
          <w:bCs/>
          <w:sz w:val="21"/>
          <w:szCs w:val="21"/>
        </w:rPr>
      </w:pPr>
      <w:r w:rsidRPr="000C7F29">
        <w:rPr>
          <w:rFonts w:asciiTheme="minorHAnsi" w:hAnsiTheme="minorHAnsi" w:cstheme="minorHAnsi"/>
          <w:bCs/>
          <w:sz w:val="21"/>
          <w:szCs w:val="21"/>
        </w:rPr>
        <w:t xml:space="preserve">A </w:t>
      </w:r>
      <w:r w:rsidR="003C0133" w:rsidRPr="000C7F29">
        <w:rPr>
          <w:rFonts w:asciiTheme="minorHAnsi" w:hAnsiTheme="minorHAnsi" w:cstheme="minorHAnsi"/>
          <w:bCs/>
          <w:sz w:val="21"/>
          <w:szCs w:val="21"/>
        </w:rPr>
        <w:t xml:space="preserve">regular </w:t>
      </w:r>
      <w:r w:rsidRPr="000C7F29">
        <w:rPr>
          <w:rFonts w:asciiTheme="minorHAnsi" w:hAnsiTheme="minorHAnsi" w:cstheme="minorHAnsi"/>
          <w:bCs/>
          <w:sz w:val="21"/>
          <w:szCs w:val="21"/>
        </w:rPr>
        <w:t xml:space="preserve">meeting of the City Council of the City of Alma, Nebraska was held at City Hall on </w:t>
      </w:r>
      <w:r w:rsidR="009D7923" w:rsidRPr="000C7F29">
        <w:rPr>
          <w:rFonts w:asciiTheme="minorHAnsi" w:hAnsiTheme="minorHAnsi" w:cstheme="minorHAnsi"/>
          <w:bCs/>
          <w:sz w:val="21"/>
          <w:szCs w:val="21"/>
        </w:rPr>
        <w:t>Wednesday</w:t>
      </w:r>
      <w:r w:rsidR="00D7795F" w:rsidRPr="000C7F29">
        <w:rPr>
          <w:rFonts w:asciiTheme="minorHAnsi" w:hAnsiTheme="minorHAnsi" w:cstheme="minorHAnsi"/>
          <w:bCs/>
          <w:sz w:val="21"/>
          <w:szCs w:val="21"/>
        </w:rPr>
        <w:t xml:space="preserve">, </w:t>
      </w:r>
      <w:r w:rsidR="00E460DA" w:rsidRPr="000C7F29">
        <w:rPr>
          <w:rFonts w:asciiTheme="minorHAnsi" w:hAnsiTheme="minorHAnsi" w:cstheme="minorHAnsi"/>
          <w:bCs/>
          <w:sz w:val="21"/>
          <w:szCs w:val="21"/>
        </w:rPr>
        <w:t>November 1</w:t>
      </w:r>
      <w:r w:rsidR="00E769B7" w:rsidRPr="000C7F29">
        <w:rPr>
          <w:rFonts w:asciiTheme="minorHAnsi" w:hAnsiTheme="minorHAnsi" w:cstheme="minorHAnsi"/>
          <w:bCs/>
          <w:sz w:val="21"/>
          <w:szCs w:val="21"/>
        </w:rPr>
        <w:t>,</w:t>
      </w:r>
      <w:r w:rsidR="00F429DB" w:rsidRPr="000C7F29">
        <w:rPr>
          <w:rFonts w:asciiTheme="minorHAnsi" w:hAnsiTheme="minorHAnsi" w:cstheme="minorHAnsi"/>
          <w:bCs/>
          <w:sz w:val="21"/>
          <w:szCs w:val="21"/>
        </w:rPr>
        <w:t xml:space="preserve"> 2023</w:t>
      </w:r>
      <w:r w:rsidRPr="000C7F29">
        <w:rPr>
          <w:rFonts w:asciiTheme="minorHAnsi" w:hAnsiTheme="minorHAnsi" w:cstheme="minorHAnsi"/>
          <w:bCs/>
          <w:sz w:val="21"/>
          <w:szCs w:val="21"/>
        </w:rPr>
        <w:t xml:space="preserve">, </w:t>
      </w:r>
      <w:r w:rsidR="003D4888" w:rsidRPr="000C7F29">
        <w:rPr>
          <w:rFonts w:asciiTheme="minorHAnsi" w:hAnsiTheme="minorHAnsi" w:cstheme="minorHAnsi"/>
          <w:bCs/>
          <w:sz w:val="21"/>
          <w:szCs w:val="21"/>
        </w:rPr>
        <w:t xml:space="preserve">at </w:t>
      </w:r>
      <w:r w:rsidR="005F7E06" w:rsidRPr="000C7F29">
        <w:rPr>
          <w:rFonts w:asciiTheme="minorHAnsi" w:hAnsiTheme="minorHAnsi" w:cstheme="minorHAnsi"/>
          <w:bCs/>
          <w:sz w:val="21"/>
          <w:szCs w:val="21"/>
        </w:rPr>
        <w:t>5:30</w:t>
      </w:r>
      <w:r w:rsidR="00BF3580" w:rsidRPr="000C7F29">
        <w:rPr>
          <w:rFonts w:asciiTheme="minorHAnsi" w:hAnsiTheme="minorHAnsi" w:cstheme="minorHAnsi"/>
          <w:bCs/>
          <w:sz w:val="21"/>
          <w:szCs w:val="21"/>
        </w:rPr>
        <w:t xml:space="preserve"> </w:t>
      </w:r>
      <w:r w:rsidR="00F67E27" w:rsidRPr="000C7F29">
        <w:rPr>
          <w:rFonts w:asciiTheme="minorHAnsi" w:hAnsiTheme="minorHAnsi" w:cstheme="minorHAnsi"/>
          <w:bCs/>
          <w:sz w:val="21"/>
          <w:szCs w:val="21"/>
        </w:rPr>
        <w:t>p.m.</w:t>
      </w:r>
    </w:p>
    <w:p w14:paraId="5DCDFC70" w14:textId="3C36B7DF" w:rsidR="00D43CFB" w:rsidRPr="000C7F29" w:rsidRDefault="5B065489" w:rsidP="0040251B">
      <w:pPr>
        <w:pStyle w:val="Style1"/>
        <w:ind w:firstLine="360"/>
        <w:jc w:val="both"/>
        <w:rPr>
          <w:rFonts w:asciiTheme="minorHAnsi" w:hAnsiTheme="minorHAnsi" w:cstheme="minorHAnsi"/>
          <w:bCs/>
          <w:sz w:val="21"/>
          <w:szCs w:val="21"/>
        </w:rPr>
      </w:pPr>
      <w:r w:rsidRPr="000C7F29">
        <w:rPr>
          <w:rFonts w:asciiTheme="minorHAnsi" w:hAnsiTheme="minorHAnsi" w:cstheme="minorHAnsi"/>
          <w:bCs/>
          <w:sz w:val="21"/>
          <w:szCs w:val="21"/>
        </w:rPr>
        <w:t xml:space="preserve">Present were Council </w:t>
      </w:r>
      <w:r w:rsidR="0018607F" w:rsidRPr="000C7F29">
        <w:rPr>
          <w:rFonts w:asciiTheme="minorHAnsi" w:hAnsiTheme="minorHAnsi" w:cstheme="minorHAnsi"/>
          <w:bCs/>
          <w:sz w:val="21"/>
          <w:szCs w:val="21"/>
        </w:rPr>
        <w:t>Members:</w:t>
      </w:r>
      <w:r w:rsidR="00C9309D" w:rsidRPr="000C7F29">
        <w:rPr>
          <w:rFonts w:asciiTheme="minorHAnsi" w:hAnsiTheme="minorHAnsi" w:cstheme="minorHAnsi"/>
          <w:bCs/>
          <w:sz w:val="21"/>
          <w:szCs w:val="21"/>
        </w:rPr>
        <w:t xml:space="preserve"> </w:t>
      </w:r>
      <w:r w:rsidR="0018607F" w:rsidRPr="000C7F29">
        <w:rPr>
          <w:rFonts w:asciiTheme="minorHAnsi" w:hAnsiTheme="minorHAnsi" w:cstheme="minorHAnsi"/>
          <w:bCs/>
          <w:sz w:val="21"/>
          <w:szCs w:val="21"/>
        </w:rPr>
        <w:t>Tom</w:t>
      </w:r>
      <w:r w:rsidRPr="000C7F29">
        <w:rPr>
          <w:rFonts w:asciiTheme="minorHAnsi" w:hAnsiTheme="minorHAnsi" w:cstheme="minorHAnsi"/>
          <w:bCs/>
          <w:sz w:val="21"/>
          <w:szCs w:val="21"/>
        </w:rPr>
        <w:t xml:space="preserve"> Moulton,</w:t>
      </w:r>
      <w:r w:rsidR="00C9309D" w:rsidRPr="000C7F29">
        <w:rPr>
          <w:rFonts w:asciiTheme="minorHAnsi" w:hAnsiTheme="minorHAnsi" w:cstheme="minorHAnsi"/>
          <w:bCs/>
          <w:sz w:val="21"/>
          <w:szCs w:val="21"/>
        </w:rPr>
        <w:t xml:space="preserve"> </w:t>
      </w:r>
      <w:r w:rsidR="00C6441C" w:rsidRPr="000C7F29">
        <w:rPr>
          <w:rFonts w:asciiTheme="minorHAnsi" w:hAnsiTheme="minorHAnsi" w:cstheme="minorHAnsi"/>
          <w:bCs/>
          <w:sz w:val="21"/>
          <w:szCs w:val="21"/>
        </w:rPr>
        <w:t>L</w:t>
      </w:r>
      <w:r w:rsidRPr="000C7F29">
        <w:rPr>
          <w:rFonts w:asciiTheme="minorHAnsi" w:hAnsiTheme="minorHAnsi" w:cstheme="minorHAnsi"/>
          <w:bCs/>
          <w:sz w:val="21"/>
          <w:szCs w:val="21"/>
        </w:rPr>
        <w:t>arry Casper,</w:t>
      </w:r>
      <w:r w:rsidR="00520CD5" w:rsidRPr="000C7F29">
        <w:rPr>
          <w:rFonts w:asciiTheme="minorHAnsi" w:hAnsiTheme="minorHAnsi" w:cstheme="minorHAnsi"/>
          <w:bCs/>
          <w:sz w:val="21"/>
          <w:szCs w:val="21"/>
        </w:rPr>
        <w:t xml:space="preserve"> </w:t>
      </w:r>
      <w:r w:rsidR="00E460DA" w:rsidRPr="000C7F29">
        <w:rPr>
          <w:rFonts w:asciiTheme="minorHAnsi" w:hAnsiTheme="minorHAnsi" w:cstheme="minorHAnsi"/>
          <w:bCs/>
          <w:sz w:val="21"/>
          <w:szCs w:val="21"/>
        </w:rPr>
        <w:t>Chris Tripe</w:t>
      </w:r>
      <w:r w:rsidR="00CC79EB" w:rsidRPr="000C7F29">
        <w:rPr>
          <w:rFonts w:asciiTheme="minorHAnsi" w:hAnsiTheme="minorHAnsi" w:cstheme="minorHAnsi"/>
          <w:bCs/>
          <w:sz w:val="21"/>
          <w:szCs w:val="21"/>
        </w:rPr>
        <w:t xml:space="preserve"> </w:t>
      </w:r>
      <w:r w:rsidRPr="000C7F29">
        <w:rPr>
          <w:rFonts w:asciiTheme="minorHAnsi" w:hAnsiTheme="minorHAnsi" w:cstheme="minorHAnsi"/>
          <w:bCs/>
          <w:sz w:val="21"/>
          <w:szCs w:val="21"/>
        </w:rPr>
        <w:t xml:space="preserve">and Mayor and Acting Administrator Hal Haeker. </w:t>
      </w:r>
      <w:r w:rsidR="00C9309D" w:rsidRPr="000C7F29">
        <w:rPr>
          <w:rFonts w:asciiTheme="minorHAnsi" w:hAnsiTheme="minorHAnsi" w:cstheme="minorHAnsi"/>
          <w:bCs/>
          <w:sz w:val="21"/>
          <w:szCs w:val="21"/>
        </w:rPr>
        <w:t>Absent</w:t>
      </w:r>
      <w:r w:rsidR="00E460DA" w:rsidRPr="000C7F29">
        <w:rPr>
          <w:rFonts w:asciiTheme="minorHAnsi" w:hAnsiTheme="minorHAnsi" w:cstheme="minorHAnsi"/>
          <w:bCs/>
          <w:sz w:val="21"/>
          <w:szCs w:val="21"/>
        </w:rPr>
        <w:t xml:space="preserve">: </w:t>
      </w:r>
      <w:r w:rsidR="009A265D" w:rsidRPr="000C7F29">
        <w:rPr>
          <w:rFonts w:asciiTheme="minorHAnsi" w:hAnsiTheme="minorHAnsi" w:cstheme="minorHAnsi"/>
          <w:bCs/>
          <w:sz w:val="21"/>
          <w:szCs w:val="21"/>
        </w:rPr>
        <w:t>Dyann Collins</w:t>
      </w:r>
      <w:r w:rsidR="00880552" w:rsidRPr="000C7F29">
        <w:rPr>
          <w:rFonts w:asciiTheme="minorHAnsi" w:hAnsiTheme="minorHAnsi" w:cstheme="minorHAnsi"/>
          <w:bCs/>
          <w:sz w:val="21"/>
          <w:szCs w:val="21"/>
        </w:rPr>
        <w:t>.</w:t>
      </w:r>
      <w:r w:rsidR="00C00A08" w:rsidRPr="000C7F29">
        <w:rPr>
          <w:rFonts w:asciiTheme="minorHAnsi" w:hAnsiTheme="minorHAnsi" w:cstheme="minorHAnsi"/>
          <w:bCs/>
          <w:sz w:val="21"/>
          <w:szCs w:val="21"/>
        </w:rPr>
        <w:t xml:space="preserve"> </w:t>
      </w:r>
      <w:r w:rsidR="0065336A" w:rsidRPr="000C7F29">
        <w:rPr>
          <w:rFonts w:asciiTheme="minorHAnsi" w:hAnsiTheme="minorHAnsi" w:cstheme="minorHAnsi"/>
          <w:bCs/>
          <w:sz w:val="21"/>
          <w:szCs w:val="21"/>
        </w:rPr>
        <w:t xml:space="preserve">City Clerk Dawn McNulty, </w:t>
      </w:r>
      <w:r w:rsidRPr="000C7F29">
        <w:rPr>
          <w:rFonts w:asciiTheme="minorHAnsi" w:hAnsiTheme="minorHAnsi" w:cstheme="minorHAnsi"/>
          <w:bCs/>
          <w:sz w:val="21"/>
          <w:szCs w:val="21"/>
        </w:rPr>
        <w:t>Treasurer</w:t>
      </w:r>
      <w:r w:rsidR="009840AF" w:rsidRPr="000C7F29">
        <w:rPr>
          <w:rFonts w:asciiTheme="minorHAnsi" w:hAnsiTheme="minorHAnsi" w:cstheme="minorHAnsi"/>
          <w:bCs/>
          <w:sz w:val="21"/>
          <w:szCs w:val="21"/>
        </w:rPr>
        <w:t xml:space="preserve"> </w:t>
      </w:r>
      <w:r w:rsidRPr="000C7F29">
        <w:rPr>
          <w:rFonts w:asciiTheme="minorHAnsi" w:hAnsiTheme="minorHAnsi" w:cstheme="minorHAnsi"/>
          <w:bCs/>
          <w:sz w:val="21"/>
          <w:szCs w:val="21"/>
        </w:rPr>
        <w:t>Tashia Butterfield</w:t>
      </w:r>
      <w:r w:rsidR="006F15A0" w:rsidRPr="000C7F29">
        <w:rPr>
          <w:rFonts w:asciiTheme="minorHAnsi" w:hAnsiTheme="minorHAnsi" w:cstheme="minorHAnsi"/>
          <w:bCs/>
          <w:sz w:val="19"/>
        </w:rPr>
        <w:t xml:space="preserve"> City </w:t>
      </w:r>
      <w:r w:rsidR="006F15A0" w:rsidRPr="000C7F29">
        <w:rPr>
          <w:rFonts w:asciiTheme="minorHAnsi" w:hAnsiTheme="minorHAnsi" w:cstheme="minorHAnsi"/>
          <w:bCs/>
          <w:sz w:val="21"/>
          <w:szCs w:val="21"/>
        </w:rPr>
        <w:t>Utility Superintendent Russ Pfeil</w:t>
      </w:r>
      <w:r w:rsidRPr="000C7F29">
        <w:rPr>
          <w:rFonts w:asciiTheme="minorHAnsi" w:hAnsiTheme="minorHAnsi" w:cstheme="minorHAnsi"/>
          <w:bCs/>
          <w:sz w:val="21"/>
          <w:szCs w:val="21"/>
        </w:rPr>
        <w:t>,</w:t>
      </w:r>
      <w:r w:rsidRPr="000C7F29">
        <w:rPr>
          <w:rFonts w:asciiTheme="minorHAnsi" w:eastAsia="Arial Unicode MS" w:hAnsiTheme="minorHAnsi" w:cstheme="minorHAnsi"/>
          <w:bCs/>
          <w:sz w:val="21"/>
          <w:szCs w:val="21"/>
        </w:rPr>
        <w:t xml:space="preserve"> </w:t>
      </w:r>
      <w:r w:rsidR="00D92FAD" w:rsidRPr="000C7F29">
        <w:rPr>
          <w:rFonts w:asciiTheme="minorHAnsi" w:hAnsiTheme="minorHAnsi" w:cstheme="minorHAnsi"/>
          <w:bCs/>
          <w:sz w:val="21"/>
          <w:szCs w:val="21"/>
        </w:rPr>
        <w:t>were</w:t>
      </w:r>
      <w:r w:rsidRPr="000C7F29">
        <w:rPr>
          <w:rFonts w:asciiTheme="minorHAnsi" w:hAnsiTheme="minorHAnsi" w:cstheme="minorHAnsi"/>
          <w:bCs/>
          <w:sz w:val="21"/>
          <w:szCs w:val="21"/>
        </w:rPr>
        <w:t xml:space="preserve"> also in attendance. Notification of this meeting and the agenda was given in advance by posting, a designated method for giving notice. Advance notice of the meeting and the agenda was given to the </w:t>
      </w:r>
      <w:bookmarkStart w:id="1" w:name="_Int_aQ2THgNt"/>
      <w:r w:rsidRPr="000C7F29">
        <w:rPr>
          <w:rFonts w:asciiTheme="minorHAnsi" w:hAnsiTheme="minorHAnsi" w:cstheme="minorHAnsi"/>
          <w:bCs/>
          <w:sz w:val="21"/>
          <w:szCs w:val="21"/>
        </w:rPr>
        <w:t>Mayor</w:t>
      </w:r>
      <w:bookmarkEnd w:id="1"/>
      <w:r w:rsidRPr="000C7F29">
        <w:rPr>
          <w:rFonts w:asciiTheme="minorHAnsi" w:hAnsiTheme="minorHAnsi" w:cstheme="minorHAnsi"/>
          <w:bCs/>
          <w:sz w:val="21"/>
          <w:szCs w:val="21"/>
        </w:rPr>
        <w:t xml:space="preserve"> and all members of the City Council. All proceedings hereinafter were taken while the convened meeting was open to the attendance of the public.</w:t>
      </w:r>
    </w:p>
    <w:p w14:paraId="235D6A2A" w14:textId="6353AE15" w:rsidR="00BF59F4" w:rsidRPr="000C7F29" w:rsidRDefault="0057226C" w:rsidP="0016676E">
      <w:pPr>
        <w:pStyle w:val="Style1"/>
        <w:ind w:firstLine="360"/>
        <w:jc w:val="both"/>
        <w:rPr>
          <w:rFonts w:asciiTheme="minorHAnsi" w:hAnsiTheme="minorHAnsi" w:cstheme="minorHAnsi"/>
          <w:bCs/>
          <w:sz w:val="21"/>
          <w:szCs w:val="21"/>
        </w:rPr>
      </w:pPr>
      <w:r w:rsidRPr="000C7F29">
        <w:rPr>
          <w:rFonts w:asciiTheme="minorHAnsi" w:hAnsiTheme="minorHAnsi" w:cstheme="minorHAnsi"/>
          <w:bCs/>
          <w:sz w:val="21"/>
          <w:szCs w:val="21"/>
        </w:rPr>
        <w:t>Mayor Haeker</w:t>
      </w:r>
      <w:r w:rsidR="00BF59F4" w:rsidRPr="000C7F29">
        <w:rPr>
          <w:rFonts w:asciiTheme="minorHAnsi" w:hAnsiTheme="minorHAnsi" w:cstheme="minorHAnsi"/>
          <w:bCs/>
          <w:sz w:val="21"/>
          <w:szCs w:val="21"/>
        </w:rPr>
        <w:t xml:space="preserve"> </w:t>
      </w:r>
      <w:r w:rsidR="00255E83" w:rsidRPr="000C7F29">
        <w:rPr>
          <w:rFonts w:asciiTheme="minorHAnsi" w:hAnsiTheme="minorHAnsi" w:cstheme="minorHAnsi"/>
          <w:bCs/>
          <w:sz w:val="21"/>
          <w:szCs w:val="21"/>
        </w:rPr>
        <w:t xml:space="preserve">advised </w:t>
      </w:r>
      <w:r w:rsidR="00BF59F4" w:rsidRPr="000C7F29">
        <w:rPr>
          <w:rFonts w:asciiTheme="minorHAnsi" w:hAnsiTheme="minorHAnsi" w:cstheme="minorHAnsi"/>
          <w:bCs/>
          <w:sz w:val="21"/>
          <w:szCs w:val="21"/>
        </w:rPr>
        <w:t xml:space="preserve">the public of the Open Meetings Act posted on the east wall of the meeting room, and then proceeded to call the regular meeting of </w:t>
      </w:r>
      <w:r w:rsidR="00E460DA" w:rsidRPr="000C7F29">
        <w:rPr>
          <w:rFonts w:asciiTheme="minorHAnsi" w:hAnsiTheme="minorHAnsi" w:cstheme="minorHAnsi"/>
          <w:bCs/>
          <w:sz w:val="21"/>
          <w:szCs w:val="21"/>
        </w:rPr>
        <w:t>November 1</w:t>
      </w:r>
      <w:r w:rsidR="00F429DB" w:rsidRPr="000C7F29">
        <w:rPr>
          <w:rFonts w:asciiTheme="minorHAnsi" w:hAnsiTheme="minorHAnsi" w:cstheme="minorHAnsi"/>
          <w:bCs/>
          <w:sz w:val="21"/>
          <w:szCs w:val="21"/>
        </w:rPr>
        <w:t>, 2023,</w:t>
      </w:r>
      <w:r w:rsidR="00BF59F4" w:rsidRPr="000C7F29">
        <w:rPr>
          <w:rFonts w:asciiTheme="minorHAnsi" w:hAnsiTheme="minorHAnsi" w:cstheme="minorHAnsi"/>
          <w:bCs/>
          <w:sz w:val="21"/>
          <w:szCs w:val="21"/>
        </w:rPr>
        <w:t xml:space="preserve"> at </w:t>
      </w:r>
      <w:r w:rsidR="005F7E06" w:rsidRPr="000C7F29">
        <w:rPr>
          <w:rFonts w:asciiTheme="minorHAnsi" w:hAnsiTheme="minorHAnsi" w:cstheme="minorHAnsi"/>
          <w:bCs/>
          <w:sz w:val="21"/>
          <w:szCs w:val="21"/>
        </w:rPr>
        <w:t>5:30</w:t>
      </w:r>
      <w:r w:rsidR="00E769B7" w:rsidRPr="000C7F29">
        <w:rPr>
          <w:rFonts w:asciiTheme="minorHAnsi" w:hAnsiTheme="minorHAnsi" w:cstheme="minorHAnsi"/>
          <w:bCs/>
          <w:sz w:val="21"/>
          <w:szCs w:val="21"/>
        </w:rPr>
        <w:t xml:space="preserve"> </w:t>
      </w:r>
      <w:r w:rsidR="00BF59F4" w:rsidRPr="000C7F29">
        <w:rPr>
          <w:rFonts w:asciiTheme="minorHAnsi" w:hAnsiTheme="minorHAnsi" w:cstheme="minorHAnsi"/>
          <w:bCs/>
          <w:sz w:val="21"/>
          <w:szCs w:val="21"/>
        </w:rPr>
        <w:t>p.m. and the following business was transacted:</w:t>
      </w:r>
    </w:p>
    <w:p w14:paraId="51BE829B" w14:textId="41EA4400" w:rsidR="00BF59F4" w:rsidRPr="000C7F29" w:rsidRDefault="00BF59F4" w:rsidP="0016676E">
      <w:pPr>
        <w:pStyle w:val="Style1"/>
        <w:ind w:firstLine="360"/>
        <w:jc w:val="both"/>
        <w:rPr>
          <w:rFonts w:asciiTheme="minorHAnsi" w:hAnsiTheme="minorHAnsi" w:cstheme="minorHAnsi"/>
          <w:bCs/>
          <w:sz w:val="21"/>
          <w:szCs w:val="21"/>
        </w:rPr>
      </w:pPr>
      <w:r w:rsidRPr="000C7F29">
        <w:rPr>
          <w:rFonts w:asciiTheme="minorHAnsi" w:hAnsiTheme="minorHAnsi" w:cstheme="minorHAnsi"/>
          <w:bCs/>
          <w:sz w:val="21"/>
          <w:szCs w:val="21"/>
        </w:rPr>
        <w:t xml:space="preserve">Roll </w:t>
      </w:r>
      <w:r w:rsidR="005B4843" w:rsidRPr="000C7F29">
        <w:rPr>
          <w:rFonts w:asciiTheme="minorHAnsi" w:hAnsiTheme="minorHAnsi" w:cstheme="minorHAnsi"/>
          <w:bCs/>
          <w:sz w:val="21"/>
          <w:szCs w:val="21"/>
        </w:rPr>
        <w:t>c</w:t>
      </w:r>
      <w:r w:rsidRPr="000C7F29">
        <w:rPr>
          <w:rFonts w:asciiTheme="minorHAnsi" w:hAnsiTheme="minorHAnsi" w:cstheme="minorHAnsi"/>
          <w:bCs/>
          <w:sz w:val="21"/>
          <w:szCs w:val="21"/>
        </w:rPr>
        <w:t>all</w:t>
      </w:r>
      <w:r w:rsidR="005F0290" w:rsidRPr="000C7F29">
        <w:rPr>
          <w:rFonts w:asciiTheme="minorHAnsi" w:hAnsiTheme="minorHAnsi" w:cstheme="minorHAnsi"/>
          <w:bCs/>
          <w:sz w:val="21"/>
          <w:szCs w:val="21"/>
        </w:rPr>
        <w:t>:</w:t>
      </w:r>
      <w:r w:rsidR="00F21447" w:rsidRPr="000C7F29">
        <w:rPr>
          <w:rFonts w:asciiTheme="minorHAnsi" w:hAnsiTheme="minorHAnsi" w:cstheme="minorHAnsi"/>
          <w:bCs/>
          <w:sz w:val="21"/>
          <w:szCs w:val="21"/>
        </w:rPr>
        <w:t xml:space="preserve"> </w:t>
      </w:r>
      <w:r w:rsidR="003215F9" w:rsidRPr="000C7F29">
        <w:rPr>
          <w:rFonts w:asciiTheme="minorHAnsi" w:hAnsiTheme="minorHAnsi" w:cstheme="minorHAnsi"/>
          <w:bCs/>
          <w:sz w:val="21"/>
          <w:szCs w:val="21"/>
        </w:rPr>
        <w:t>Tom Moulton</w:t>
      </w:r>
      <w:r w:rsidR="00254992" w:rsidRPr="000C7F29">
        <w:rPr>
          <w:rFonts w:asciiTheme="minorHAnsi" w:hAnsiTheme="minorHAnsi" w:cstheme="minorHAnsi"/>
          <w:bCs/>
          <w:sz w:val="21"/>
          <w:szCs w:val="21"/>
        </w:rPr>
        <w:t>-</w:t>
      </w:r>
      <w:r w:rsidR="00FD4CC7" w:rsidRPr="000C7F29">
        <w:rPr>
          <w:rFonts w:asciiTheme="minorHAnsi" w:hAnsiTheme="minorHAnsi" w:cstheme="minorHAnsi"/>
          <w:bCs/>
          <w:sz w:val="21"/>
          <w:szCs w:val="21"/>
        </w:rPr>
        <w:t>present</w:t>
      </w:r>
      <w:r w:rsidR="00254992" w:rsidRPr="000C7F29">
        <w:rPr>
          <w:rFonts w:asciiTheme="minorHAnsi" w:hAnsiTheme="minorHAnsi" w:cstheme="minorHAnsi"/>
          <w:bCs/>
          <w:sz w:val="21"/>
          <w:szCs w:val="21"/>
        </w:rPr>
        <w:t xml:space="preserve">, </w:t>
      </w:r>
      <w:r w:rsidR="002E6AE2" w:rsidRPr="000C7F29">
        <w:rPr>
          <w:rFonts w:asciiTheme="minorHAnsi" w:hAnsiTheme="minorHAnsi" w:cstheme="minorHAnsi"/>
          <w:bCs/>
          <w:sz w:val="21"/>
          <w:szCs w:val="21"/>
        </w:rPr>
        <w:t>Dyann Collins</w:t>
      </w:r>
      <w:r w:rsidR="00F64F2F" w:rsidRPr="000C7F29">
        <w:rPr>
          <w:rFonts w:asciiTheme="minorHAnsi" w:hAnsiTheme="minorHAnsi" w:cstheme="minorHAnsi"/>
          <w:bCs/>
          <w:sz w:val="21"/>
          <w:szCs w:val="21"/>
        </w:rPr>
        <w:t>-</w:t>
      </w:r>
      <w:r w:rsidR="00520CD5" w:rsidRPr="000C7F29">
        <w:rPr>
          <w:rFonts w:asciiTheme="minorHAnsi" w:hAnsiTheme="minorHAnsi" w:cstheme="minorHAnsi"/>
          <w:bCs/>
          <w:sz w:val="21"/>
          <w:szCs w:val="21"/>
        </w:rPr>
        <w:t>absent</w:t>
      </w:r>
      <w:r w:rsidR="007903EB" w:rsidRPr="000C7F29">
        <w:rPr>
          <w:rFonts w:asciiTheme="minorHAnsi" w:hAnsiTheme="minorHAnsi" w:cstheme="minorHAnsi"/>
          <w:bCs/>
          <w:sz w:val="21"/>
          <w:szCs w:val="21"/>
        </w:rPr>
        <w:t>,</w:t>
      </w:r>
      <w:r w:rsidR="00880552" w:rsidRPr="000C7F29">
        <w:rPr>
          <w:rFonts w:asciiTheme="minorHAnsi" w:hAnsiTheme="minorHAnsi" w:cstheme="minorHAnsi"/>
          <w:bCs/>
          <w:sz w:val="21"/>
          <w:szCs w:val="21"/>
        </w:rPr>
        <w:t xml:space="preserve"> </w:t>
      </w:r>
      <w:r w:rsidR="00A04465" w:rsidRPr="000C7F29">
        <w:rPr>
          <w:rFonts w:asciiTheme="minorHAnsi" w:hAnsiTheme="minorHAnsi" w:cstheme="minorHAnsi"/>
          <w:bCs/>
          <w:sz w:val="21"/>
          <w:szCs w:val="21"/>
        </w:rPr>
        <w:t>Chris</w:t>
      </w:r>
      <w:r w:rsidR="00880552" w:rsidRPr="000C7F29">
        <w:rPr>
          <w:rFonts w:asciiTheme="minorHAnsi" w:hAnsiTheme="minorHAnsi" w:cstheme="minorHAnsi"/>
          <w:bCs/>
          <w:sz w:val="21"/>
          <w:szCs w:val="21"/>
        </w:rPr>
        <w:t xml:space="preserve"> </w:t>
      </w:r>
      <w:r w:rsidR="00A04465" w:rsidRPr="000C7F29">
        <w:rPr>
          <w:rFonts w:asciiTheme="minorHAnsi" w:hAnsiTheme="minorHAnsi" w:cstheme="minorHAnsi"/>
          <w:bCs/>
          <w:sz w:val="21"/>
          <w:szCs w:val="21"/>
        </w:rPr>
        <w:t>Tripe-</w:t>
      </w:r>
      <w:r w:rsidR="00E460DA" w:rsidRPr="000C7F29">
        <w:rPr>
          <w:rFonts w:asciiTheme="minorHAnsi" w:hAnsiTheme="minorHAnsi" w:cstheme="minorHAnsi"/>
          <w:bCs/>
          <w:sz w:val="21"/>
          <w:szCs w:val="21"/>
        </w:rPr>
        <w:t>present</w:t>
      </w:r>
      <w:r w:rsidR="00A04465" w:rsidRPr="000C7F29">
        <w:rPr>
          <w:rFonts w:asciiTheme="minorHAnsi" w:hAnsiTheme="minorHAnsi" w:cstheme="minorHAnsi"/>
          <w:bCs/>
          <w:sz w:val="21"/>
          <w:szCs w:val="21"/>
        </w:rPr>
        <w:t xml:space="preserve">, </w:t>
      </w:r>
      <w:r w:rsidR="003215F9" w:rsidRPr="000C7F29">
        <w:rPr>
          <w:rFonts w:asciiTheme="minorHAnsi" w:hAnsiTheme="minorHAnsi" w:cstheme="minorHAnsi"/>
          <w:bCs/>
          <w:sz w:val="21"/>
          <w:szCs w:val="21"/>
        </w:rPr>
        <w:t>Larry Casper</w:t>
      </w:r>
      <w:r w:rsidR="001E59B4" w:rsidRPr="000C7F29">
        <w:rPr>
          <w:rFonts w:asciiTheme="minorHAnsi" w:hAnsiTheme="minorHAnsi" w:cstheme="minorHAnsi"/>
          <w:bCs/>
          <w:sz w:val="21"/>
          <w:szCs w:val="21"/>
        </w:rPr>
        <w:t>-</w:t>
      </w:r>
      <w:r w:rsidR="0073292F" w:rsidRPr="000C7F29">
        <w:rPr>
          <w:rFonts w:asciiTheme="minorHAnsi" w:hAnsiTheme="minorHAnsi" w:cstheme="minorHAnsi"/>
          <w:bCs/>
          <w:sz w:val="21"/>
          <w:szCs w:val="21"/>
        </w:rPr>
        <w:t>present</w:t>
      </w:r>
      <w:r w:rsidR="00FD2C70" w:rsidRPr="000C7F29">
        <w:rPr>
          <w:rFonts w:asciiTheme="minorHAnsi" w:hAnsiTheme="minorHAnsi" w:cstheme="minorHAnsi"/>
          <w:bCs/>
          <w:sz w:val="21"/>
          <w:szCs w:val="21"/>
        </w:rPr>
        <w:t>,</w:t>
      </w:r>
      <w:r w:rsidR="002F69EB" w:rsidRPr="000C7F29">
        <w:rPr>
          <w:rFonts w:asciiTheme="minorHAnsi" w:hAnsiTheme="minorHAnsi" w:cstheme="minorHAnsi"/>
          <w:bCs/>
          <w:sz w:val="21"/>
          <w:szCs w:val="21"/>
        </w:rPr>
        <w:t xml:space="preserve"> </w:t>
      </w:r>
      <w:r w:rsidR="00A04465" w:rsidRPr="000C7F29">
        <w:rPr>
          <w:rFonts w:asciiTheme="minorHAnsi" w:hAnsiTheme="minorHAnsi" w:cstheme="minorHAnsi"/>
          <w:bCs/>
          <w:sz w:val="21"/>
          <w:szCs w:val="21"/>
        </w:rPr>
        <w:t xml:space="preserve">and </w:t>
      </w:r>
      <w:r w:rsidR="006E3A8F" w:rsidRPr="000C7F29">
        <w:rPr>
          <w:rFonts w:asciiTheme="minorHAnsi" w:hAnsiTheme="minorHAnsi" w:cstheme="minorHAnsi"/>
          <w:bCs/>
          <w:sz w:val="21"/>
          <w:szCs w:val="21"/>
        </w:rPr>
        <w:t>Mayor Haeker-present</w:t>
      </w:r>
      <w:r w:rsidR="00A04465" w:rsidRPr="000C7F29">
        <w:rPr>
          <w:rFonts w:asciiTheme="minorHAnsi" w:hAnsiTheme="minorHAnsi" w:cstheme="minorHAnsi"/>
          <w:bCs/>
          <w:sz w:val="21"/>
          <w:szCs w:val="21"/>
        </w:rPr>
        <w:t>. M</w:t>
      </w:r>
      <w:r w:rsidR="0040251B" w:rsidRPr="000C7F29">
        <w:rPr>
          <w:rFonts w:asciiTheme="minorHAnsi" w:hAnsiTheme="minorHAnsi" w:cstheme="minorHAnsi"/>
          <w:bCs/>
          <w:sz w:val="21"/>
          <w:szCs w:val="21"/>
        </w:rPr>
        <w:t>otion b</w:t>
      </w:r>
      <w:r w:rsidR="00A04465" w:rsidRPr="000C7F29">
        <w:rPr>
          <w:rFonts w:asciiTheme="minorHAnsi" w:hAnsiTheme="minorHAnsi" w:cstheme="minorHAnsi"/>
          <w:bCs/>
          <w:sz w:val="21"/>
          <w:szCs w:val="21"/>
        </w:rPr>
        <w:t>y</w:t>
      </w:r>
      <w:r w:rsidR="0040251B" w:rsidRPr="000C7F29">
        <w:rPr>
          <w:rFonts w:asciiTheme="minorHAnsi" w:hAnsiTheme="minorHAnsi" w:cstheme="minorHAnsi"/>
          <w:bCs/>
          <w:sz w:val="21"/>
          <w:szCs w:val="21"/>
        </w:rPr>
        <w:t xml:space="preserve"> </w:t>
      </w:r>
      <w:r w:rsidR="009A265D" w:rsidRPr="000C7F29">
        <w:rPr>
          <w:rFonts w:asciiTheme="minorHAnsi" w:hAnsiTheme="minorHAnsi" w:cstheme="minorHAnsi"/>
          <w:bCs/>
          <w:sz w:val="21"/>
          <w:szCs w:val="21"/>
        </w:rPr>
        <w:t>Moulto</w:t>
      </w:r>
      <w:r w:rsidR="007275F4" w:rsidRPr="000C7F29">
        <w:rPr>
          <w:rFonts w:asciiTheme="minorHAnsi" w:hAnsiTheme="minorHAnsi" w:cstheme="minorHAnsi"/>
          <w:bCs/>
          <w:sz w:val="21"/>
          <w:szCs w:val="21"/>
        </w:rPr>
        <w:t>n</w:t>
      </w:r>
      <w:r w:rsidR="00D06D5E" w:rsidRPr="000C7F29">
        <w:rPr>
          <w:rFonts w:asciiTheme="minorHAnsi" w:hAnsiTheme="minorHAnsi" w:cstheme="minorHAnsi"/>
          <w:bCs/>
          <w:sz w:val="21"/>
          <w:szCs w:val="21"/>
        </w:rPr>
        <w:t>,</w:t>
      </w:r>
      <w:r w:rsidR="007275F4" w:rsidRPr="000C7F29">
        <w:rPr>
          <w:rFonts w:asciiTheme="minorHAnsi" w:hAnsiTheme="minorHAnsi" w:cstheme="minorHAnsi"/>
          <w:bCs/>
          <w:sz w:val="21"/>
          <w:szCs w:val="21"/>
        </w:rPr>
        <w:t xml:space="preserve"> </w:t>
      </w:r>
      <w:r w:rsidRPr="000C7F29">
        <w:rPr>
          <w:rFonts w:asciiTheme="minorHAnsi" w:hAnsiTheme="minorHAnsi" w:cstheme="minorHAnsi"/>
          <w:bCs/>
          <w:sz w:val="21"/>
          <w:szCs w:val="21"/>
        </w:rPr>
        <w:t>second by</w:t>
      </w:r>
      <w:r w:rsidR="005F7E06" w:rsidRPr="000C7F29">
        <w:rPr>
          <w:rFonts w:asciiTheme="minorHAnsi" w:hAnsiTheme="minorHAnsi" w:cstheme="minorHAnsi"/>
          <w:bCs/>
          <w:sz w:val="21"/>
          <w:szCs w:val="21"/>
        </w:rPr>
        <w:t xml:space="preserve"> </w:t>
      </w:r>
      <w:r w:rsidR="009A265D" w:rsidRPr="000C7F29">
        <w:rPr>
          <w:rFonts w:asciiTheme="minorHAnsi" w:hAnsiTheme="minorHAnsi" w:cstheme="minorHAnsi"/>
          <w:bCs/>
          <w:sz w:val="21"/>
          <w:szCs w:val="21"/>
        </w:rPr>
        <w:t xml:space="preserve">Casper </w:t>
      </w:r>
      <w:r w:rsidRPr="000C7F29">
        <w:rPr>
          <w:rFonts w:asciiTheme="minorHAnsi" w:hAnsiTheme="minorHAnsi" w:cstheme="minorHAnsi"/>
          <w:bCs/>
          <w:sz w:val="21"/>
          <w:szCs w:val="21"/>
        </w:rPr>
        <w:t>to determine this meeting as previously publicized, duly convened and in open session</w:t>
      </w:r>
      <w:r w:rsidR="00F67E27" w:rsidRPr="000C7F29">
        <w:rPr>
          <w:rFonts w:asciiTheme="minorHAnsi" w:hAnsiTheme="minorHAnsi" w:cstheme="minorHAnsi"/>
          <w:bCs/>
          <w:sz w:val="21"/>
          <w:szCs w:val="21"/>
        </w:rPr>
        <w:t xml:space="preserve">. </w:t>
      </w:r>
      <w:r w:rsidRPr="000C7F29">
        <w:rPr>
          <w:rFonts w:asciiTheme="minorHAnsi" w:hAnsiTheme="minorHAnsi" w:cstheme="minorHAnsi"/>
          <w:bCs/>
          <w:sz w:val="21"/>
          <w:szCs w:val="21"/>
        </w:rPr>
        <w:t>There being no further discussion upon the motion made and upon roll call vote, the following voted yes</w:t>
      </w:r>
      <w:r w:rsidR="00F21447" w:rsidRPr="000C7F29">
        <w:rPr>
          <w:rFonts w:asciiTheme="minorHAnsi" w:hAnsiTheme="minorHAnsi" w:cstheme="minorHAnsi"/>
          <w:bCs/>
          <w:sz w:val="21"/>
          <w:szCs w:val="21"/>
        </w:rPr>
        <w:t>:</w:t>
      </w:r>
      <w:r w:rsidR="0064774B" w:rsidRPr="000C7F29">
        <w:rPr>
          <w:rFonts w:asciiTheme="minorHAnsi" w:hAnsiTheme="minorHAnsi" w:cstheme="minorHAnsi"/>
          <w:bCs/>
          <w:sz w:val="21"/>
          <w:szCs w:val="21"/>
        </w:rPr>
        <w:t xml:space="preserve"> </w:t>
      </w:r>
      <w:r w:rsidR="0073292F" w:rsidRPr="000C7F29">
        <w:rPr>
          <w:rFonts w:asciiTheme="minorHAnsi" w:hAnsiTheme="minorHAnsi" w:cstheme="minorHAnsi"/>
          <w:bCs/>
          <w:sz w:val="21"/>
          <w:szCs w:val="21"/>
        </w:rPr>
        <w:t>Casper</w:t>
      </w:r>
      <w:r w:rsidR="006A31CE" w:rsidRPr="000C7F29">
        <w:rPr>
          <w:rFonts w:asciiTheme="minorHAnsi" w:hAnsiTheme="minorHAnsi" w:cstheme="minorHAnsi"/>
          <w:bCs/>
          <w:sz w:val="21"/>
          <w:szCs w:val="21"/>
        </w:rPr>
        <w:t>,</w:t>
      </w:r>
      <w:r w:rsidR="00606AFA" w:rsidRPr="000C7F29">
        <w:rPr>
          <w:rFonts w:asciiTheme="minorHAnsi" w:hAnsiTheme="minorHAnsi" w:cstheme="minorHAnsi"/>
          <w:bCs/>
          <w:sz w:val="21"/>
          <w:szCs w:val="21"/>
        </w:rPr>
        <w:t xml:space="preserve"> Tripe, </w:t>
      </w:r>
      <w:r w:rsidR="00D70BAE" w:rsidRPr="000C7F29">
        <w:rPr>
          <w:rFonts w:asciiTheme="minorHAnsi" w:hAnsiTheme="minorHAnsi" w:cstheme="minorHAnsi"/>
          <w:bCs/>
          <w:sz w:val="21"/>
          <w:szCs w:val="21"/>
        </w:rPr>
        <w:t>and Moulton</w:t>
      </w:r>
      <w:r w:rsidR="00F67E27" w:rsidRPr="000C7F29">
        <w:rPr>
          <w:rFonts w:asciiTheme="minorHAnsi" w:hAnsiTheme="minorHAnsi" w:cstheme="minorHAnsi"/>
          <w:bCs/>
          <w:sz w:val="21"/>
          <w:szCs w:val="21"/>
        </w:rPr>
        <w:t xml:space="preserve">. </w:t>
      </w:r>
      <w:r w:rsidRPr="000C7F29">
        <w:rPr>
          <w:rFonts w:asciiTheme="minorHAnsi" w:hAnsiTheme="minorHAnsi" w:cstheme="minorHAnsi"/>
          <w:bCs/>
          <w:sz w:val="21"/>
          <w:szCs w:val="21"/>
        </w:rPr>
        <w:t xml:space="preserve">Voting </w:t>
      </w:r>
      <w:r w:rsidR="009E3E60" w:rsidRPr="000C7F29">
        <w:rPr>
          <w:rFonts w:asciiTheme="minorHAnsi" w:hAnsiTheme="minorHAnsi" w:cstheme="minorHAnsi"/>
          <w:bCs/>
          <w:sz w:val="21"/>
          <w:szCs w:val="21"/>
        </w:rPr>
        <w:t>n</w:t>
      </w:r>
      <w:r w:rsidRPr="000C7F29">
        <w:rPr>
          <w:rFonts w:asciiTheme="minorHAnsi" w:hAnsiTheme="minorHAnsi" w:cstheme="minorHAnsi"/>
          <w:bCs/>
          <w:sz w:val="21"/>
          <w:szCs w:val="21"/>
        </w:rPr>
        <w:t>o: None</w:t>
      </w:r>
      <w:r w:rsidR="00F67E27" w:rsidRPr="000C7F29">
        <w:rPr>
          <w:rFonts w:asciiTheme="minorHAnsi" w:hAnsiTheme="minorHAnsi" w:cstheme="minorHAnsi"/>
          <w:bCs/>
          <w:sz w:val="21"/>
          <w:szCs w:val="21"/>
        </w:rPr>
        <w:t xml:space="preserve">. </w:t>
      </w:r>
      <w:r w:rsidRPr="000C7F29">
        <w:rPr>
          <w:rFonts w:asciiTheme="minorHAnsi" w:hAnsiTheme="minorHAnsi" w:cstheme="minorHAnsi"/>
          <w:bCs/>
          <w:sz w:val="21"/>
          <w:szCs w:val="21"/>
        </w:rPr>
        <w:t>Motion carried.</w:t>
      </w:r>
    </w:p>
    <w:p w14:paraId="1021B844" w14:textId="55203829" w:rsidR="00333272" w:rsidRPr="000C7F29" w:rsidRDefault="00333272" w:rsidP="00333272">
      <w:pPr>
        <w:pStyle w:val="Style1"/>
        <w:ind w:firstLine="360"/>
        <w:jc w:val="both"/>
        <w:rPr>
          <w:rFonts w:asciiTheme="minorHAnsi" w:hAnsiTheme="minorHAnsi" w:cstheme="minorHAnsi"/>
          <w:bCs/>
          <w:sz w:val="21"/>
          <w:szCs w:val="21"/>
        </w:rPr>
      </w:pPr>
      <w:r w:rsidRPr="000C7F29">
        <w:rPr>
          <w:rFonts w:asciiTheme="minorHAnsi" w:hAnsiTheme="minorHAnsi" w:cstheme="minorHAnsi"/>
          <w:bCs/>
          <w:sz w:val="21"/>
          <w:szCs w:val="21"/>
        </w:rPr>
        <w:t xml:space="preserve">Mayor Haeker opened the floor to approve the minutes of the </w:t>
      </w:r>
      <w:r w:rsidR="00CC79EB" w:rsidRPr="000C7F29">
        <w:rPr>
          <w:rFonts w:asciiTheme="minorHAnsi" w:hAnsiTheme="minorHAnsi" w:cstheme="minorHAnsi"/>
          <w:bCs/>
          <w:sz w:val="21"/>
          <w:szCs w:val="21"/>
        </w:rPr>
        <w:t xml:space="preserve">October </w:t>
      </w:r>
      <w:r w:rsidR="00E460DA" w:rsidRPr="000C7F29">
        <w:rPr>
          <w:rFonts w:asciiTheme="minorHAnsi" w:hAnsiTheme="minorHAnsi" w:cstheme="minorHAnsi"/>
          <w:bCs/>
          <w:sz w:val="21"/>
          <w:szCs w:val="21"/>
        </w:rPr>
        <w:t>18</w:t>
      </w:r>
      <w:r w:rsidRPr="000C7F29">
        <w:rPr>
          <w:rFonts w:asciiTheme="minorHAnsi" w:hAnsiTheme="minorHAnsi" w:cstheme="minorHAnsi"/>
          <w:bCs/>
          <w:sz w:val="21"/>
          <w:szCs w:val="21"/>
        </w:rPr>
        <w:t xml:space="preserve">, 2023, council meeting. Motion by </w:t>
      </w:r>
      <w:r w:rsidR="009A265D" w:rsidRPr="000C7F29">
        <w:rPr>
          <w:rFonts w:asciiTheme="minorHAnsi" w:hAnsiTheme="minorHAnsi" w:cstheme="minorHAnsi"/>
          <w:bCs/>
          <w:sz w:val="21"/>
          <w:szCs w:val="21"/>
        </w:rPr>
        <w:t>Moulton</w:t>
      </w:r>
      <w:r w:rsidR="00EF449E" w:rsidRPr="000C7F29">
        <w:rPr>
          <w:rFonts w:asciiTheme="minorHAnsi" w:hAnsiTheme="minorHAnsi" w:cstheme="minorHAnsi"/>
          <w:bCs/>
          <w:sz w:val="21"/>
          <w:szCs w:val="21"/>
        </w:rPr>
        <w:t>,</w:t>
      </w:r>
      <w:r w:rsidRPr="000C7F29">
        <w:rPr>
          <w:rFonts w:asciiTheme="minorHAnsi" w:hAnsiTheme="minorHAnsi" w:cstheme="minorHAnsi"/>
          <w:bCs/>
          <w:sz w:val="21"/>
          <w:szCs w:val="21"/>
        </w:rPr>
        <w:t xml:space="preserve"> second by </w:t>
      </w:r>
      <w:r w:rsidR="009A265D" w:rsidRPr="000C7F29">
        <w:rPr>
          <w:rFonts w:asciiTheme="minorHAnsi" w:hAnsiTheme="minorHAnsi" w:cstheme="minorHAnsi"/>
          <w:bCs/>
          <w:sz w:val="21"/>
          <w:szCs w:val="21"/>
        </w:rPr>
        <w:t>Casper</w:t>
      </w:r>
      <w:r w:rsidR="003C7A62" w:rsidRPr="000C7F29">
        <w:rPr>
          <w:rFonts w:asciiTheme="minorHAnsi" w:hAnsiTheme="minorHAnsi" w:cstheme="minorHAnsi"/>
          <w:bCs/>
          <w:sz w:val="21"/>
          <w:szCs w:val="21"/>
        </w:rPr>
        <w:t xml:space="preserve"> </w:t>
      </w:r>
      <w:r w:rsidRPr="000C7F29">
        <w:rPr>
          <w:rFonts w:asciiTheme="minorHAnsi" w:hAnsiTheme="minorHAnsi" w:cstheme="minorHAnsi"/>
          <w:bCs/>
          <w:sz w:val="21"/>
          <w:szCs w:val="21"/>
        </w:rPr>
        <w:t xml:space="preserve">to approve the regular minutes of the </w:t>
      </w:r>
      <w:r w:rsidR="00CC79EB" w:rsidRPr="000C7F29">
        <w:rPr>
          <w:rFonts w:asciiTheme="minorHAnsi" w:hAnsiTheme="minorHAnsi" w:cstheme="minorHAnsi"/>
          <w:bCs/>
          <w:sz w:val="21"/>
          <w:szCs w:val="21"/>
        </w:rPr>
        <w:t xml:space="preserve">October </w:t>
      </w:r>
      <w:r w:rsidR="00E460DA" w:rsidRPr="000C7F29">
        <w:rPr>
          <w:rFonts w:asciiTheme="minorHAnsi" w:hAnsiTheme="minorHAnsi" w:cstheme="minorHAnsi"/>
          <w:bCs/>
          <w:sz w:val="21"/>
          <w:szCs w:val="21"/>
        </w:rPr>
        <w:t>18</w:t>
      </w:r>
      <w:r w:rsidRPr="000C7F29">
        <w:rPr>
          <w:rFonts w:asciiTheme="minorHAnsi" w:hAnsiTheme="minorHAnsi" w:cstheme="minorHAnsi"/>
          <w:bCs/>
          <w:sz w:val="21"/>
          <w:szCs w:val="21"/>
        </w:rPr>
        <w:t xml:space="preserve">, 2023, council meeting. There being no further discussion upon the motion made and upon roll call vote, the following voted yes: </w:t>
      </w:r>
      <w:r w:rsidR="00606AFA" w:rsidRPr="000C7F29">
        <w:rPr>
          <w:rFonts w:asciiTheme="minorHAnsi" w:hAnsiTheme="minorHAnsi" w:cstheme="minorHAnsi"/>
          <w:bCs/>
          <w:sz w:val="21"/>
          <w:szCs w:val="21"/>
        </w:rPr>
        <w:t xml:space="preserve">Tripe, </w:t>
      </w:r>
      <w:r w:rsidR="00C9309D" w:rsidRPr="000C7F29">
        <w:rPr>
          <w:rFonts w:asciiTheme="minorHAnsi" w:hAnsiTheme="minorHAnsi" w:cstheme="minorHAnsi"/>
          <w:bCs/>
          <w:sz w:val="21"/>
          <w:szCs w:val="21"/>
        </w:rPr>
        <w:t xml:space="preserve">Collins, </w:t>
      </w:r>
      <w:r w:rsidRPr="000C7F29">
        <w:rPr>
          <w:rFonts w:asciiTheme="minorHAnsi" w:hAnsiTheme="minorHAnsi" w:cstheme="minorHAnsi"/>
          <w:bCs/>
          <w:sz w:val="21"/>
          <w:szCs w:val="21"/>
        </w:rPr>
        <w:t>Casper, and Moulton. Voting no: None. Motion carried.</w:t>
      </w:r>
    </w:p>
    <w:p w14:paraId="15339FC6" w14:textId="608FC14E" w:rsidR="001B40C6" w:rsidRPr="000C7F29" w:rsidRDefault="3C543A82" w:rsidP="3C543A82">
      <w:pPr>
        <w:pStyle w:val="Style1"/>
        <w:ind w:firstLine="360"/>
        <w:jc w:val="both"/>
        <w:rPr>
          <w:rFonts w:asciiTheme="minorHAnsi" w:hAnsiTheme="minorHAnsi" w:cstheme="minorBidi"/>
          <w:bCs/>
          <w:sz w:val="21"/>
          <w:szCs w:val="21"/>
        </w:rPr>
      </w:pPr>
      <w:r w:rsidRPr="000C7F29">
        <w:rPr>
          <w:rFonts w:asciiTheme="minorHAnsi" w:hAnsiTheme="minorHAnsi" w:cstheme="minorBidi"/>
          <w:bCs/>
          <w:sz w:val="21"/>
          <w:szCs w:val="21"/>
        </w:rPr>
        <w:t xml:space="preserve">Mayor Haeker opened the floor to discuss the claims and invoices for </w:t>
      </w:r>
      <w:r w:rsidR="00533D2E" w:rsidRPr="000C7F29">
        <w:rPr>
          <w:rFonts w:asciiTheme="minorHAnsi" w:hAnsiTheme="minorHAnsi" w:cstheme="minorBidi"/>
          <w:bCs/>
          <w:sz w:val="21"/>
          <w:szCs w:val="21"/>
        </w:rPr>
        <w:t xml:space="preserve">October </w:t>
      </w:r>
      <w:r w:rsidR="00E460DA" w:rsidRPr="000C7F29">
        <w:rPr>
          <w:rFonts w:asciiTheme="minorHAnsi" w:hAnsiTheme="minorHAnsi" w:cstheme="minorBidi"/>
          <w:bCs/>
          <w:sz w:val="21"/>
          <w:szCs w:val="21"/>
        </w:rPr>
        <w:t>19</w:t>
      </w:r>
      <w:r w:rsidRPr="000C7F29">
        <w:rPr>
          <w:rFonts w:asciiTheme="minorHAnsi" w:hAnsiTheme="minorHAnsi" w:cstheme="minorBidi"/>
          <w:bCs/>
          <w:sz w:val="21"/>
          <w:szCs w:val="21"/>
        </w:rPr>
        <w:t xml:space="preserve">, 2023, through </w:t>
      </w:r>
      <w:r w:rsidR="00E460DA" w:rsidRPr="000C7F29">
        <w:rPr>
          <w:rFonts w:asciiTheme="minorHAnsi" w:hAnsiTheme="minorHAnsi" w:cstheme="minorBidi"/>
          <w:bCs/>
          <w:sz w:val="21"/>
          <w:szCs w:val="21"/>
        </w:rPr>
        <w:t>November 1</w:t>
      </w:r>
      <w:r w:rsidRPr="000C7F29">
        <w:rPr>
          <w:rFonts w:asciiTheme="minorHAnsi" w:hAnsiTheme="minorHAnsi" w:cstheme="minorBidi"/>
          <w:bCs/>
          <w:sz w:val="21"/>
          <w:szCs w:val="21"/>
        </w:rPr>
        <w:t>, 2023, for a total of $</w:t>
      </w:r>
      <w:r w:rsidR="00E460DA" w:rsidRPr="000C7F29">
        <w:rPr>
          <w:rFonts w:asciiTheme="minorHAnsi" w:hAnsiTheme="minorHAnsi" w:cstheme="minorHAnsi"/>
          <w:bCs/>
          <w:sz w:val="21"/>
          <w:szCs w:val="21"/>
        </w:rPr>
        <w:t>61,726.68</w:t>
      </w:r>
      <w:r w:rsidRPr="000C7F29">
        <w:rPr>
          <w:rFonts w:asciiTheme="minorHAnsi" w:hAnsiTheme="minorHAnsi" w:cstheme="minorBidi"/>
          <w:bCs/>
          <w:sz w:val="21"/>
          <w:szCs w:val="21"/>
        </w:rPr>
        <w:t>.</w:t>
      </w:r>
      <w:bookmarkStart w:id="2" w:name="_Hlk143498848"/>
      <w:r w:rsidR="00F802D1" w:rsidRPr="000C7F29">
        <w:rPr>
          <w:rFonts w:asciiTheme="minorHAnsi" w:hAnsiTheme="minorHAnsi" w:cstheme="minorBidi"/>
          <w:bCs/>
          <w:sz w:val="21"/>
          <w:szCs w:val="21"/>
        </w:rPr>
        <w:t xml:space="preserve"> </w:t>
      </w:r>
      <w:r w:rsidR="0056030C" w:rsidRPr="000C7F29">
        <w:rPr>
          <w:rFonts w:asciiTheme="minorHAnsi" w:hAnsiTheme="minorHAnsi" w:cstheme="minorBidi"/>
          <w:bCs/>
          <w:sz w:val="21"/>
          <w:szCs w:val="21"/>
        </w:rPr>
        <w:t>Tripe asked about the $</w:t>
      </w:r>
      <w:r w:rsidR="00C45DD2" w:rsidRPr="000C7F29">
        <w:rPr>
          <w:rFonts w:asciiTheme="minorHAnsi" w:hAnsiTheme="minorHAnsi" w:cstheme="minorBidi"/>
          <w:bCs/>
          <w:sz w:val="21"/>
          <w:szCs w:val="21"/>
        </w:rPr>
        <w:t>3</w:t>
      </w:r>
      <w:r w:rsidR="008F61D0">
        <w:rPr>
          <w:rFonts w:asciiTheme="minorHAnsi" w:hAnsiTheme="minorHAnsi" w:cstheme="minorBidi"/>
          <w:bCs/>
          <w:sz w:val="21"/>
          <w:szCs w:val="21"/>
        </w:rPr>
        <w:t>,</w:t>
      </w:r>
      <w:r w:rsidR="00C45DD2" w:rsidRPr="000C7F29">
        <w:rPr>
          <w:rFonts w:asciiTheme="minorHAnsi" w:hAnsiTheme="minorHAnsi" w:cstheme="minorBidi"/>
          <w:bCs/>
          <w:sz w:val="21"/>
          <w:szCs w:val="21"/>
        </w:rPr>
        <w:t>000.00</w:t>
      </w:r>
      <w:r w:rsidR="0056030C" w:rsidRPr="000C7F29">
        <w:rPr>
          <w:rFonts w:asciiTheme="minorHAnsi" w:hAnsiTheme="minorHAnsi" w:cstheme="minorBidi"/>
          <w:bCs/>
          <w:sz w:val="21"/>
          <w:szCs w:val="21"/>
        </w:rPr>
        <w:t xml:space="preserve"> donation to the Harlan County Senior Center. Treasurer Butterfield stated that this was a yearly donation.</w:t>
      </w:r>
      <w:r w:rsidR="006C0C1B" w:rsidRPr="000C7F29">
        <w:rPr>
          <w:rFonts w:asciiTheme="minorHAnsi" w:hAnsiTheme="minorHAnsi" w:cstheme="minorBidi"/>
          <w:bCs/>
          <w:sz w:val="21"/>
          <w:szCs w:val="21"/>
        </w:rPr>
        <w:t xml:space="preserve"> Tripe asked why we call it a donation? We do not donate to a lot of other people. We are donating </w:t>
      </w:r>
      <w:r w:rsidR="000C7F29" w:rsidRPr="000C7F29">
        <w:rPr>
          <w:rFonts w:asciiTheme="minorHAnsi" w:hAnsiTheme="minorHAnsi" w:cstheme="minorBidi"/>
          <w:bCs/>
          <w:sz w:val="21"/>
          <w:szCs w:val="21"/>
        </w:rPr>
        <w:t>taxpayers’</w:t>
      </w:r>
      <w:r w:rsidR="006C0C1B" w:rsidRPr="000C7F29">
        <w:rPr>
          <w:rFonts w:asciiTheme="minorHAnsi" w:hAnsiTheme="minorHAnsi" w:cstheme="minorBidi"/>
          <w:bCs/>
          <w:sz w:val="21"/>
          <w:szCs w:val="21"/>
        </w:rPr>
        <w:t xml:space="preserve"> money. Treasurer Butterfield stated that they are  </w:t>
      </w:r>
      <w:r w:rsidR="00B62AD1" w:rsidRPr="000C7F29">
        <w:rPr>
          <w:rFonts w:asciiTheme="minorHAnsi" w:hAnsiTheme="minorHAnsi" w:cstheme="minorBidi"/>
          <w:bCs/>
          <w:sz w:val="21"/>
          <w:szCs w:val="21"/>
        </w:rPr>
        <w:t>nonprofit</w:t>
      </w:r>
      <w:r w:rsidR="006C0C1B" w:rsidRPr="000C7F29">
        <w:rPr>
          <w:rFonts w:asciiTheme="minorHAnsi" w:hAnsiTheme="minorHAnsi" w:cstheme="minorBidi"/>
          <w:bCs/>
          <w:sz w:val="21"/>
          <w:szCs w:val="21"/>
        </w:rPr>
        <w:t xml:space="preserve">. </w:t>
      </w:r>
      <w:r w:rsidRPr="000C7F29">
        <w:rPr>
          <w:rFonts w:asciiTheme="minorHAnsi" w:hAnsiTheme="minorHAnsi" w:cstheme="minorBidi"/>
          <w:bCs/>
          <w:sz w:val="21"/>
          <w:szCs w:val="21"/>
        </w:rPr>
        <w:t xml:space="preserve">Motion made by </w:t>
      </w:r>
      <w:r w:rsidR="00B62AD1" w:rsidRPr="000C7F29">
        <w:rPr>
          <w:rFonts w:asciiTheme="minorHAnsi" w:hAnsiTheme="minorHAnsi" w:cstheme="minorHAnsi"/>
          <w:bCs/>
          <w:sz w:val="21"/>
          <w:szCs w:val="21"/>
        </w:rPr>
        <w:t>Casper</w:t>
      </w:r>
      <w:r w:rsidR="00EF449E" w:rsidRPr="000C7F29">
        <w:rPr>
          <w:rFonts w:asciiTheme="minorHAnsi" w:hAnsiTheme="minorHAnsi" w:cstheme="minorBidi"/>
          <w:bCs/>
          <w:sz w:val="21"/>
          <w:szCs w:val="21"/>
        </w:rPr>
        <w:t>,</w:t>
      </w:r>
      <w:r w:rsidRPr="000C7F29">
        <w:rPr>
          <w:rFonts w:asciiTheme="minorHAnsi" w:hAnsiTheme="minorHAnsi" w:cstheme="minorBidi"/>
          <w:bCs/>
          <w:sz w:val="21"/>
          <w:szCs w:val="21"/>
        </w:rPr>
        <w:t xml:space="preserve"> second by </w:t>
      </w:r>
      <w:r w:rsidR="00CF6F2C" w:rsidRPr="000C7F29">
        <w:rPr>
          <w:rFonts w:asciiTheme="minorHAnsi" w:hAnsiTheme="minorHAnsi" w:cstheme="minorBidi"/>
          <w:bCs/>
          <w:sz w:val="21"/>
          <w:szCs w:val="21"/>
        </w:rPr>
        <w:t>Moulton</w:t>
      </w:r>
      <w:r w:rsidRPr="000C7F29">
        <w:rPr>
          <w:rFonts w:asciiTheme="minorHAnsi" w:hAnsiTheme="minorHAnsi" w:cstheme="minorBidi"/>
          <w:bCs/>
          <w:sz w:val="21"/>
          <w:szCs w:val="21"/>
        </w:rPr>
        <w:t xml:space="preserve"> to approve the claims. There being no further discussion upon the motion made and upon roll call vote, the following voted </w:t>
      </w:r>
      <w:r w:rsidR="00057FB8" w:rsidRPr="000C7F29">
        <w:rPr>
          <w:rFonts w:asciiTheme="minorHAnsi" w:hAnsiTheme="minorHAnsi" w:cstheme="minorBidi"/>
          <w:bCs/>
          <w:sz w:val="21"/>
          <w:szCs w:val="21"/>
        </w:rPr>
        <w:t>yes</w:t>
      </w:r>
      <w:r w:rsidR="005B75B6">
        <w:rPr>
          <w:rFonts w:asciiTheme="minorHAnsi" w:hAnsiTheme="minorHAnsi" w:cstheme="minorBidi"/>
          <w:bCs/>
          <w:sz w:val="21"/>
          <w:szCs w:val="21"/>
        </w:rPr>
        <w:t>:</w:t>
      </w:r>
      <w:r w:rsidR="002A2623" w:rsidRPr="000C7F29">
        <w:rPr>
          <w:rFonts w:asciiTheme="minorHAnsi" w:hAnsiTheme="minorHAnsi" w:cstheme="minorBidi"/>
          <w:bCs/>
          <w:sz w:val="21"/>
          <w:szCs w:val="21"/>
        </w:rPr>
        <w:t xml:space="preserve"> </w:t>
      </w:r>
      <w:r w:rsidR="00B62AD1" w:rsidRPr="000C7F29">
        <w:rPr>
          <w:rFonts w:asciiTheme="minorHAnsi" w:hAnsiTheme="minorHAnsi" w:cstheme="minorBidi"/>
          <w:bCs/>
          <w:sz w:val="21"/>
          <w:szCs w:val="21"/>
        </w:rPr>
        <w:t xml:space="preserve">Tripe, </w:t>
      </w:r>
      <w:r w:rsidR="00C9309D" w:rsidRPr="000C7F29">
        <w:rPr>
          <w:rFonts w:asciiTheme="minorHAnsi" w:hAnsiTheme="minorHAnsi" w:cstheme="minorBidi"/>
          <w:bCs/>
          <w:sz w:val="21"/>
          <w:szCs w:val="21"/>
        </w:rPr>
        <w:t xml:space="preserve">Moulton, </w:t>
      </w:r>
      <w:r w:rsidR="00520CD5" w:rsidRPr="000C7F29">
        <w:rPr>
          <w:rFonts w:asciiTheme="minorHAnsi" w:hAnsiTheme="minorHAnsi" w:cstheme="minorBidi"/>
          <w:bCs/>
          <w:sz w:val="21"/>
          <w:szCs w:val="21"/>
        </w:rPr>
        <w:t xml:space="preserve">and </w:t>
      </w:r>
      <w:r w:rsidRPr="000C7F29">
        <w:rPr>
          <w:rFonts w:asciiTheme="minorHAnsi" w:hAnsiTheme="minorHAnsi" w:cstheme="minorBidi"/>
          <w:bCs/>
          <w:sz w:val="21"/>
          <w:szCs w:val="21"/>
        </w:rPr>
        <w:t xml:space="preserve">Casper. </w:t>
      </w:r>
      <w:r w:rsidR="00D06D5E" w:rsidRPr="000C7F29">
        <w:rPr>
          <w:rFonts w:asciiTheme="minorHAnsi" w:hAnsiTheme="minorHAnsi" w:cstheme="minorBidi"/>
          <w:bCs/>
          <w:sz w:val="21"/>
          <w:szCs w:val="21"/>
        </w:rPr>
        <w:t>Voting</w:t>
      </w:r>
      <w:r w:rsidRPr="000C7F29">
        <w:rPr>
          <w:rFonts w:asciiTheme="minorHAnsi" w:hAnsiTheme="minorHAnsi" w:cstheme="minorBidi"/>
          <w:bCs/>
          <w:sz w:val="21"/>
          <w:szCs w:val="21"/>
        </w:rPr>
        <w:t xml:space="preserve"> no: None. Motion carried.</w:t>
      </w:r>
      <w:bookmarkEnd w:id="2"/>
    </w:p>
    <w:p w14:paraId="37AC89F8" w14:textId="05F7A59B" w:rsidR="00E77409" w:rsidRPr="000C7F29" w:rsidRDefault="00365B93" w:rsidP="3C543A82">
      <w:pPr>
        <w:pStyle w:val="Style1"/>
        <w:ind w:firstLine="360"/>
        <w:jc w:val="both"/>
        <w:rPr>
          <w:rFonts w:asciiTheme="minorHAnsi" w:hAnsiTheme="minorHAnsi" w:cstheme="minorBidi"/>
          <w:bCs/>
          <w:sz w:val="21"/>
          <w:szCs w:val="21"/>
        </w:rPr>
      </w:pPr>
      <w:r w:rsidRPr="000C7F29">
        <w:rPr>
          <w:rFonts w:asciiTheme="minorHAnsi" w:hAnsiTheme="minorHAnsi" w:cstheme="minorHAnsi"/>
          <w:bCs/>
          <w:sz w:val="21"/>
          <w:szCs w:val="21"/>
        </w:rPr>
        <w:t xml:space="preserve">Mayor Haeker opened the floor to discuss </w:t>
      </w:r>
      <w:r w:rsidR="007D552F" w:rsidRPr="000C7F29">
        <w:rPr>
          <w:rFonts w:asciiTheme="minorHAnsi" w:hAnsiTheme="minorHAnsi" w:cstheme="minorHAnsi"/>
          <w:bCs/>
          <w:sz w:val="21"/>
          <w:szCs w:val="21"/>
        </w:rPr>
        <w:t xml:space="preserve">and or approve </w:t>
      </w:r>
      <w:r w:rsidR="006A2BF5" w:rsidRPr="000C7F29">
        <w:rPr>
          <w:rFonts w:asciiTheme="minorHAnsi" w:hAnsiTheme="minorHAnsi" w:cstheme="minorHAnsi"/>
          <w:bCs/>
          <w:sz w:val="21"/>
          <w:szCs w:val="21"/>
        </w:rPr>
        <w:t xml:space="preserve">the </w:t>
      </w:r>
      <w:r w:rsidR="00440235" w:rsidRPr="000C7F29">
        <w:rPr>
          <w:rFonts w:asciiTheme="minorHAnsi" w:hAnsiTheme="minorHAnsi" w:cstheme="minorHAnsi"/>
          <w:bCs/>
          <w:sz w:val="21"/>
          <w:szCs w:val="21"/>
        </w:rPr>
        <w:t>T</w:t>
      </w:r>
      <w:r w:rsidR="006A2BF5" w:rsidRPr="000C7F29">
        <w:rPr>
          <w:rFonts w:asciiTheme="minorHAnsi" w:hAnsiTheme="minorHAnsi" w:cstheme="minorHAnsi"/>
          <w:bCs/>
          <w:sz w:val="21"/>
          <w:szCs w:val="21"/>
        </w:rPr>
        <w:t>reasurer’s report</w:t>
      </w:r>
      <w:r w:rsidR="00F67E27" w:rsidRPr="000C7F29">
        <w:rPr>
          <w:rFonts w:asciiTheme="minorHAnsi" w:hAnsiTheme="minorHAnsi" w:cstheme="minorHAnsi"/>
          <w:bCs/>
          <w:sz w:val="21"/>
          <w:szCs w:val="21"/>
        </w:rPr>
        <w:t xml:space="preserve">. </w:t>
      </w:r>
      <w:bookmarkStart w:id="3" w:name="_Hlk136943969"/>
      <w:r w:rsidR="00E0668B" w:rsidRPr="000C7F29">
        <w:rPr>
          <w:rFonts w:asciiTheme="minorHAnsi" w:hAnsiTheme="minorHAnsi" w:cstheme="minorHAnsi"/>
          <w:bCs/>
          <w:sz w:val="21"/>
          <w:szCs w:val="21"/>
        </w:rPr>
        <w:t xml:space="preserve">Motion by </w:t>
      </w:r>
      <w:r w:rsidR="00CF6F2C" w:rsidRPr="000C7F29">
        <w:rPr>
          <w:rFonts w:asciiTheme="minorHAnsi" w:hAnsiTheme="minorHAnsi" w:cstheme="minorHAnsi"/>
          <w:bCs/>
          <w:sz w:val="21"/>
          <w:szCs w:val="21"/>
        </w:rPr>
        <w:t>Tripe</w:t>
      </w:r>
      <w:r w:rsidR="00B301EC" w:rsidRPr="000C7F29">
        <w:rPr>
          <w:rFonts w:asciiTheme="minorHAnsi" w:hAnsiTheme="minorHAnsi" w:cstheme="minorHAnsi"/>
          <w:bCs/>
          <w:sz w:val="21"/>
          <w:szCs w:val="21"/>
        </w:rPr>
        <w:t>,</w:t>
      </w:r>
      <w:r w:rsidR="00E0668B" w:rsidRPr="000C7F29">
        <w:rPr>
          <w:rFonts w:asciiTheme="minorHAnsi" w:hAnsiTheme="minorHAnsi" w:cstheme="minorHAnsi"/>
          <w:bCs/>
          <w:sz w:val="21"/>
          <w:szCs w:val="21"/>
        </w:rPr>
        <w:t xml:space="preserve"> second by </w:t>
      </w:r>
      <w:r w:rsidR="00CF6F2C" w:rsidRPr="000C7F29">
        <w:rPr>
          <w:rFonts w:asciiTheme="minorHAnsi" w:hAnsiTheme="minorHAnsi" w:cstheme="minorHAnsi"/>
          <w:bCs/>
          <w:sz w:val="21"/>
          <w:szCs w:val="21"/>
        </w:rPr>
        <w:t>Moulton</w:t>
      </w:r>
      <w:r w:rsidR="00D46629" w:rsidRPr="000C7F29">
        <w:rPr>
          <w:rFonts w:asciiTheme="minorHAnsi" w:hAnsiTheme="minorHAnsi" w:cstheme="minorHAnsi"/>
          <w:bCs/>
          <w:sz w:val="21"/>
          <w:szCs w:val="21"/>
        </w:rPr>
        <w:t xml:space="preserve"> </w:t>
      </w:r>
      <w:r w:rsidR="00E0668B" w:rsidRPr="000C7F29">
        <w:rPr>
          <w:rFonts w:asciiTheme="minorHAnsi" w:hAnsiTheme="minorHAnsi" w:cstheme="minorHAnsi"/>
          <w:bCs/>
          <w:sz w:val="21"/>
          <w:szCs w:val="21"/>
        </w:rPr>
        <w:t>to accept the Treasurer’s report as presented</w:t>
      </w:r>
      <w:r w:rsidR="00F67E27" w:rsidRPr="000C7F29">
        <w:rPr>
          <w:rFonts w:asciiTheme="minorHAnsi" w:hAnsiTheme="minorHAnsi" w:cstheme="minorHAnsi"/>
          <w:bCs/>
          <w:sz w:val="21"/>
          <w:szCs w:val="21"/>
        </w:rPr>
        <w:t xml:space="preserve">. </w:t>
      </w:r>
      <w:bookmarkStart w:id="4" w:name="_Hlk136943899"/>
      <w:r w:rsidR="006A57E3" w:rsidRPr="000C7F29">
        <w:rPr>
          <w:rFonts w:asciiTheme="minorHAnsi" w:hAnsiTheme="minorHAnsi" w:cstheme="minorHAnsi"/>
          <w:bCs/>
          <w:sz w:val="21"/>
          <w:szCs w:val="21"/>
        </w:rPr>
        <w:t>There being no further discussion upon the motion made and upon roll call vote, the following voted yes:</w:t>
      </w:r>
      <w:r w:rsidR="00371D48" w:rsidRPr="000C7F29">
        <w:rPr>
          <w:rFonts w:asciiTheme="minorHAnsi" w:hAnsiTheme="minorHAnsi" w:cstheme="minorHAnsi"/>
          <w:bCs/>
          <w:sz w:val="21"/>
          <w:szCs w:val="21"/>
        </w:rPr>
        <w:t xml:space="preserve"> </w:t>
      </w:r>
      <w:bookmarkStart w:id="5" w:name="_Hlk97197958"/>
      <w:r w:rsidR="00C2622D" w:rsidRPr="000C7F29">
        <w:rPr>
          <w:rFonts w:asciiTheme="minorHAnsi" w:hAnsiTheme="minorHAnsi" w:cstheme="minorHAnsi"/>
          <w:bCs/>
          <w:sz w:val="21"/>
          <w:szCs w:val="21"/>
        </w:rPr>
        <w:t>Casper</w:t>
      </w:r>
      <w:r w:rsidR="006A31CE" w:rsidRPr="000C7F29">
        <w:rPr>
          <w:rFonts w:asciiTheme="minorHAnsi" w:hAnsiTheme="minorHAnsi" w:cstheme="minorHAnsi"/>
          <w:bCs/>
          <w:sz w:val="21"/>
          <w:szCs w:val="21"/>
        </w:rPr>
        <w:t>,</w:t>
      </w:r>
      <w:r w:rsidR="00F038DC" w:rsidRPr="000C7F29">
        <w:rPr>
          <w:rFonts w:asciiTheme="minorHAnsi" w:hAnsiTheme="minorHAnsi" w:cstheme="minorHAnsi"/>
          <w:bCs/>
          <w:sz w:val="21"/>
          <w:szCs w:val="21"/>
        </w:rPr>
        <w:t xml:space="preserve"> </w:t>
      </w:r>
      <w:r w:rsidR="00606AFA" w:rsidRPr="000C7F29">
        <w:rPr>
          <w:rFonts w:asciiTheme="minorHAnsi" w:hAnsiTheme="minorHAnsi" w:cstheme="minorHAnsi"/>
          <w:bCs/>
          <w:sz w:val="21"/>
          <w:szCs w:val="21"/>
        </w:rPr>
        <w:t xml:space="preserve">Tripe, </w:t>
      </w:r>
      <w:r w:rsidR="00297702" w:rsidRPr="000C7F29">
        <w:rPr>
          <w:rFonts w:asciiTheme="minorHAnsi" w:hAnsiTheme="minorHAnsi" w:cstheme="minorHAnsi"/>
          <w:bCs/>
          <w:sz w:val="21"/>
          <w:szCs w:val="21"/>
        </w:rPr>
        <w:t>and</w:t>
      </w:r>
      <w:r w:rsidR="00C9309D" w:rsidRPr="000C7F29">
        <w:rPr>
          <w:rFonts w:asciiTheme="minorHAnsi" w:hAnsiTheme="minorHAnsi" w:cstheme="minorHAnsi"/>
          <w:bCs/>
          <w:sz w:val="21"/>
          <w:szCs w:val="21"/>
        </w:rPr>
        <w:t xml:space="preserve"> </w:t>
      </w:r>
      <w:r w:rsidR="00EB343B" w:rsidRPr="000C7F29">
        <w:rPr>
          <w:rFonts w:asciiTheme="minorHAnsi" w:hAnsiTheme="minorHAnsi" w:cstheme="minorHAnsi"/>
          <w:bCs/>
          <w:sz w:val="21"/>
          <w:szCs w:val="21"/>
        </w:rPr>
        <w:t>Moulton</w:t>
      </w:r>
      <w:r w:rsidR="00297702" w:rsidRPr="000C7F29">
        <w:rPr>
          <w:rFonts w:asciiTheme="minorHAnsi" w:hAnsiTheme="minorHAnsi" w:cstheme="minorHAnsi"/>
          <w:bCs/>
          <w:sz w:val="21"/>
          <w:szCs w:val="21"/>
        </w:rPr>
        <w:t>.</w:t>
      </w:r>
      <w:r w:rsidR="00F038DC" w:rsidRPr="000C7F29">
        <w:rPr>
          <w:rFonts w:asciiTheme="minorHAnsi" w:hAnsiTheme="minorHAnsi" w:cstheme="minorHAnsi"/>
          <w:bCs/>
          <w:sz w:val="21"/>
          <w:szCs w:val="21"/>
        </w:rPr>
        <w:t xml:space="preserve"> Voting no: None. Motion carried.</w:t>
      </w:r>
      <w:bookmarkEnd w:id="3"/>
      <w:bookmarkEnd w:id="4"/>
    </w:p>
    <w:p w14:paraId="506B4BF0" w14:textId="41E898DA" w:rsidR="00606AFA" w:rsidRPr="000C7F29" w:rsidRDefault="00606AFA" w:rsidP="00E92216">
      <w:pPr>
        <w:ind w:firstLine="288"/>
        <w:rPr>
          <w:rFonts w:asciiTheme="minorHAnsi" w:hAnsiTheme="minorHAnsi" w:cs="Calibri"/>
          <w:bCs/>
          <w:sz w:val="21"/>
          <w:szCs w:val="21"/>
        </w:rPr>
      </w:pPr>
      <w:r w:rsidRPr="000C7F29">
        <w:rPr>
          <w:rFonts w:asciiTheme="minorHAnsi" w:hAnsiTheme="minorHAnsi" w:cstheme="minorBidi"/>
          <w:bCs/>
          <w:sz w:val="21"/>
          <w:szCs w:val="21"/>
        </w:rPr>
        <w:t xml:space="preserve">Mayor Haeker </w:t>
      </w:r>
      <w:r w:rsidRPr="000C7F29">
        <w:rPr>
          <w:rFonts w:asciiTheme="minorHAnsi" w:hAnsiTheme="minorHAnsi" w:cstheme="minorHAnsi"/>
          <w:bCs/>
          <w:sz w:val="21"/>
          <w:szCs w:val="21"/>
        </w:rPr>
        <w:t xml:space="preserve">opened the floor to discuss and or </w:t>
      </w:r>
      <w:r w:rsidR="008D7DFA" w:rsidRPr="000C7F29">
        <w:rPr>
          <w:rFonts w:asciiTheme="minorHAnsi" w:hAnsiTheme="minorHAnsi" w:cstheme="minorHAnsi"/>
          <w:bCs/>
          <w:sz w:val="21"/>
          <w:szCs w:val="21"/>
        </w:rPr>
        <w:t>approve Resolution 01-2024 to approve signing the 2023 Year End Certification of City Street Superintendent.</w:t>
      </w:r>
      <w:r w:rsidR="008D7DFA" w:rsidRPr="000C7F29">
        <w:rPr>
          <w:rFonts w:asciiTheme="minorHAnsi" w:hAnsiTheme="minorHAnsi" w:cs="Calibri"/>
          <w:bCs/>
          <w:sz w:val="21"/>
          <w:szCs w:val="21"/>
        </w:rPr>
        <w:t xml:space="preserve"> </w:t>
      </w:r>
      <w:r w:rsidR="00FF7B4C" w:rsidRPr="000C7F29">
        <w:rPr>
          <w:rFonts w:asciiTheme="minorHAnsi" w:hAnsiTheme="minorHAnsi" w:cs="Calibri"/>
          <w:bCs/>
          <w:sz w:val="21"/>
          <w:szCs w:val="21"/>
        </w:rPr>
        <w:t xml:space="preserve">Casper said that it should be noted that </w:t>
      </w:r>
      <w:r w:rsidR="00C63586" w:rsidRPr="000C7F29">
        <w:rPr>
          <w:rFonts w:asciiTheme="minorHAnsi" w:hAnsiTheme="minorHAnsi" w:cstheme="minorHAnsi"/>
          <w:bCs/>
          <w:sz w:val="21"/>
          <w:szCs w:val="21"/>
        </w:rPr>
        <w:t>Reed Miller was designated and has met all expectations</w:t>
      </w:r>
      <w:r w:rsidR="00D06D5E" w:rsidRPr="000C7F29">
        <w:rPr>
          <w:rFonts w:asciiTheme="minorHAnsi" w:hAnsiTheme="minorHAnsi" w:cstheme="minorHAnsi"/>
          <w:bCs/>
          <w:sz w:val="21"/>
          <w:szCs w:val="21"/>
        </w:rPr>
        <w:t>.</w:t>
      </w:r>
      <w:r w:rsidR="00FF7B4C" w:rsidRPr="000C7F29">
        <w:rPr>
          <w:rFonts w:asciiTheme="minorHAnsi" w:hAnsiTheme="minorHAnsi" w:cs="Calibri"/>
          <w:bCs/>
          <w:sz w:val="21"/>
          <w:szCs w:val="21"/>
        </w:rPr>
        <w:t xml:space="preserve"> </w:t>
      </w:r>
      <w:r w:rsidR="00C63586" w:rsidRPr="000C7F29">
        <w:rPr>
          <w:rFonts w:asciiTheme="minorHAnsi" w:hAnsiTheme="minorHAnsi" w:cstheme="minorHAnsi"/>
          <w:bCs/>
          <w:sz w:val="21"/>
          <w:szCs w:val="21"/>
        </w:rPr>
        <w:t xml:space="preserve">It was discussed that this is sent in annually to the Department of Transportation. </w:t>
      </w:r>
      <w:r w:rsidR="008D7DFA" w:rsidRPr="000C7F29">
        <w:rPr>
          <w:rFonts w:asciiTheme="minorHAnsi" w:hAnsiTheme="minorHAnsi" w:cstheme="minorHAnsi"/>
          <w:bCs/>
          <w:sz w:val="21"/>
          <w:szCs w:val="21"/>
        </w:rPr>
        <w:t xml:space="preserve">Motion by </w:t>
      </w:r>
      <w:r w:rsidR="00FF7B4C" w:rsidRPr="000C7F29">
        <w:rPr>
          <w:rFonts w:asciiTheme="minorHAnsi" w:hAnsiTheme="minorHAnsi" w:cstheme="minorHAnsi"/>
          <w:bCs/>
          <w:sz w:val="21"/>
          <w:szCs w:val="21"/>
        </w:rPr>
        <w:t>Tripe</w:t>
      </w:r>
      <w:r w:rsidR="008D7DFA" w:rsidRPr="000C7F29">
        <w:rPr>
          <w:rFonts w:asciiTheme="minorHAnsi" w:hAnsiTheme="minorHAnsi" w:cstheme="minorHAnsi"/>
          <w:bCs/>
          <w:sz w:val="21"/>
          <w:szCs w:val="21"/>
        </w:rPr>
        <w:t xml:space="preserve">, second by </w:t>
      </w:r>
      <w:r w:rsidR="00FF7B4C" w:rsidRPr="000C7F29">
        <w:rPr>
          <w:rFonts w:asciiTheme="minorHAnsi" w:hAnsiTheme="minorHAnsi" w:cstheme="minorHAnsi"/>
          <w:bCs/>
          <w:sz w:val="21"/>
          <w:szCs w:val="21"/>
        </w:rPr>
        <w:t>Casper</w:t>
      </w:r>
      <w:r w:rsidR="008D7DFA" w:rsidRPr="000C7F29">
        <w:rPr>
          <w:rFonts w:asciiTheme="minorHAnsi" w:hAnsiTheme="minorHAnsi" w:cstheme="minorHAnsi"/>
          <w:bCs/>
          <w:sz w:val="21"/>
          <w:szCs w:val="21"/>
        </w:rPr>
        <w:t xml:space="preserve"> to accept Resolution 01-2024 to approve signing the 2023 Year End Certification of City Street Superintendent. </w:t>
      </w:r>
      <w:r w:rsidR="008D7DFA" w:rsidRPr="000C7F29">
        <w:rPr>
          <w:rFonts w:asciiTheme="minorHAnsi" w:hAnsiTheme="minorHAnsi" w:cs="Calibri"/>
          <w:bCs/>
          <w:sz w:val="21"/>
          <w:szCs w:val="21"/>
        </w:rPr>
        <w:t>There being no further discussion upon the motion made and upon roll call vote, the following voted yes: Moulton</w:t>
      </w:r>
      <w:r w:rsidR="00D06D5E" w:rsidRPr="000C7F29">
        <w:rPr>
          <w:rFonts w:asciiTheme="minorHAnsi" w:hAnsiTheme="minorHAnsi" w:cs="Calibri"/>
          <w:bCs/>
          <w:sz w:val="21"/>
          <w:szCs w:val="21"/>
        </w:rPr>
        <w:t>,</w:t>
      </w:r>
      <w:r w:rsidR="008D7DFA" w:rsidRPr="000C7F29">
        <w:rPr>
          <w:rFonts w:asciiTheme="minorHAnsi" w:hAnsiTheme="minorHAnsi" w:cs="Calibri"/>
          <w:bCs/>
          <w:sz w:val="21"/>
          <w:szCs w:val="21"/>
        </w:rPr>
        <w:t xml:space="preserve"> Casper, and Tripe. Voting no: None. Motion carried.</w:t>
      </w:r>
    </w:p>
    <w:p w14:paraId="1F6C963E" w14:textId="1E9A8AEA" w:rsidR="00F305D7" w:rsidRPr="000C7F29" w:rsidRDefault="3C543A82" w:rsidP="008D7DFA">
      <w:pPr>
        <w:pStyle w:val="Style1"/>
        <w:ind w:firstLine="360"/>
        <w:jc w:val="both"/>
        <w:rPr>
          <w:rFonts w:asciiTheme="minorHAnsi" w:hAnsiTheme="minorHAnsi" w:cs="Calibri"/>
          <w:bCs/>
          <w:sz w:val="21"/>
          <w:szCs w:val="21"/>
        </w:rPr>
      </w:pPr>
      <w:r w:rsidRPr="000C7F29">
        <w:rPr>
          <w:rFonts w:asciiTheme="minorHAnsi" w:hAnsiTheme="minorHAnsi" w:cstheme="minorBidi"/>
          <w:bCs/>
          <w:sz w:val="21"/>
          <w:szCs w:val="21"/>
        </w:rPr>
        <w:t xml:space="preserve">Mayor Haeker </w:t>
      </w:r>
      <w:bookmarkStart w:id="6" w:name="_Hlk136958537"/>
      <w:r w:rsidR="00C00A05" w:rsidRPr="000C7F29">
        <w:rPr>
          <w:rFonts w:asciiTheme="minorHAnsi" w:hAnsiTheme="minorHAnsi" w:cstheme="minorHAnsi"/>
          <w:bCs/>
          <w:sz w:val="21"/>
          <w:szCs w:val="21"/>
        </w:rPr>
        <w:t xml:space="preserve">opened the floor to discuss and or approve </w:t>
      </w:r>
      <w:r w:rsidR="00262B25" w:rsidRPr="000C7F29">
        <w:rPr>
          <w:rFonts w:asciiTheme="minorHAnsi" w:hAnsiTheme="minorHAnsi" w:cstheme="minorHAnsi"/>
          <w:bCs/>
          <w:sz w:val="21"/>
          <w:szCs w:val="21"/>
        </w:rPr>
        <w:t xml:space="preserve">Caring Cupboard Sign </w:t>
      </w:r>
      <w:r w:rsidR="00CB6651" w:rsidRPr="000C7F29">
        <w:rPr>
          <w:rFonts w:asciiTheme="minorHAnsi" w:hAnsiTheme="minorHAnsi" w:cstheme="minorBidi"/>
          <w:bCs/>
          <w:sz w:val="21"/>
          <w:szCs w:val="21"/>
        </w:rPr>
        <w:t xml:space="preserve">Placement. </w:t>
      </w:r>
      <w:bookmarkStart w:id="7" w:name="_Hlk149727855"/>
      <w:r w:rsidR="00E92216" w:rsidRPr="000C7F29">
        <w:rPr>
          <w:rFonts w:asciiTheme="minorHAnsi" w:hAnsiTheme="minorHAnsi" w:cstheme="minorHAnsi"/>
          <w:bCs/>
          <w:sz w:val="21"/>
          <w:szCs w:val="21"/>
        </w:rPr>
        <w:t>Jane Blum shared a graphic of what the wooden sign may look like and stated that the colors would match the pelicans</w:t>
      </w:r>
      <w:r w:rsidR="008E3993">
        <w:rPr>
          <w:rFonts w:asciiTheme="minorHAnsi" w:hAnsiTheme="minorHAnsi" w:cstheme="minorHAnsi"/>
          <w:bCs/>
          <w:sz w:val="21"/>
          <w:szCs w:val="21"/>
        </w:rPr>
        <w:t xml:space="preserve">. </w:t>
      </w:r>
      <w:del w:id="8" w:author="City Clerk" w:date="2023-11-06T16:04:00Z">
        <w:r w:rsidR="008E3993" w:rsidDel="00500448">
          <w:rPr>
            <w:rFonts w:asciiTheme="minorHAnsi" w:hAnsiTheme="minorHAnsi" w:cstheme="minorHAnsi"/>
            <w:bCs/>
            <w:sz w:val="21"/>
            <w:szCs w:val="21"/>
          </w:rPr>
          <w:delText xml:space="preserve"> </w:delText>
        </w:r>
      </w:del>
      <w:r w:rsidR="008E3993">
        <w:rPr>
          <w:rFonts w:asciiTheme="minorHAnsi" w:hAnsiTheme="minorHAnsi" w:cstheme="minorHAnsi"/>
          <w:bCs/>
          <w:sz w:val="21"/>
          <w:szCs w:val="21"/>
        </w:rPr>
        <w:t xml:space="preserve">Emily </w:t>
      </w:r>
      <w:r w:rsidR="00E92216" w:rsidRPr="000C7F29">
        <w:rPr>
          <w:rFonts w:asciiTheme="minorHAnsi" w:hAnsiTheme="minorHAnsi" w:cstheme="minorHAnsi"/>
          <w:bCs/>
          <w:sz w:val="21"/>
          <w:szCs w:val="21"/>
        </w:rPr>
        <w:t>White talked about the bench and who was to be responsible for the cost of it as they were already putting out money for the sign. Jane Blum stated that she would get estimates for the bench and the sign and contact the board again when she was ready to present the information</w:t>
      </w:r>
      <w:r w:rsidR="002A2623" w:rsidRPr="000C7F29">
        <w:rPr>
          <w:rFonts w:asciiTheme="minorHAnsi" w:hAnsiTheme="minorHAnsi" w:cstheme="minorHAnsi"/>
          <w:bCs/>
          <w:sz w:val="21"/>
          <w:szCs w:val="21"/>
        </w:rPr>
        <w:t xml:space="preserve">. </w:t>
      </w:r>
      <w:r w:rsidR="000C7F29">
        <w:rPr>
          <w:rFonts w:asciiTheme="minorHAnsi" w:hAnsiTheme="minorHAnsi" w:cstheme="minorHAnsi"/>
          <w:bCs/>
          <w:sz w:val="21"/>
          <w:szCs w:val="21"/>
        </w:rPr>
        <w:t xml:space="preserve">The item was postponed. </w:t>
      </w:r>
    </w:p>
    <w:bookmarkEnd w:id="7"/>
    <w:p w14:paraId="4E601CC7" w14:textId="100BB2D3" w:rsidR="00A36C23" w:rsidRPr="000C7F29" w:rsidRDefault="0006652C" w:rsidP="00EE25FF">
      <w:pPr>
        <w:ind w:firstLine="288"/>
        <w:rPr>
          <w:rFonts w:asciiTheme="minorHAnsi" w:hAnsiTheme="minorHAnsi" w:cs="Calibri"/>
          <w:bCs/>
          <w:sz w:val="21"/>
          <w:szCs w:val="21"/>
        </w:rPr>
      </w:pPr>
      <w:r w:rsidRPr="000C7F29">
        <w:rPr>
          <w:rFonts w:asciiTheme="minorHAnsi" w:hAnsiTheme="minorHAnsi" w:cs="Calibri"/>
          <w:bCs/>
          <w:sz w:val="21"/>
          <w:szCs w:val="21"/>
        </w:rPr>
        <w:t xml:space="preserve">Mayor </w:t>
      </w:r>
      <w:r w:rsidRPr="000C7F29">
        <w:rPr>
          <w:rFonts w:asciiTheme="minorHAnsi" w:hAnsiTheme="minorHAnsi" w:cstheme="minorHAnsi"/>
          <w:bCs/>
          <w:sz w:val="21"/>
          <w:szCs w:val="21"/>
        </w:rPr>
        <w:t xml:space="preserve">opened the floor to discuss </w:t>
      </w:r>
      <w:r w:rsidR="00FD3362" w:rsidRPr="000C7F29">
        <w:rPr>
          <w:rFonts w:asciiTheme="minorHAnsi" w:hAnsiTheme="minorHAnsi" w:cstheme="minorHAnsi"/>
          <w:bCs/>
          <w:sz w:val="21"/>
          <w:szCs w:val="21"/>
        </w:rPr>
        <w:t>Federal Share Summary and Progress Estimates related to Airport Taxiway Lighting Grant</w:t>
      </w:r>
      <w:r w:rsidR="002A2623" w:rsidRPr="000C7F29">
        <w:rPr>
          <w:rFonts w:asciiTheme="minorHAnsi" w:hAnsiTheme="minorHAnsi" w:cstheme="minorHAnsi"/>
          <w:bCs/>
          <w:sz w:val="21"/>
          <w:szCs w:val="21"/>
        </w:rPr>
        <w:t>.</w:t>
      </w:r>
      <w:r w:rsidR="002A2623" w:rsidRPr="000C7F29">
        <w:rPr>
          <w:rFonts w:asciiTheme="minorHAnsi" w:hAnsiTheme="minorHAnsi" w:cs="Calibri"/>
          <w:bCs/>
          <w:sz w:val="21"/>
          <w:szCs w:val="21"/>
        </w:rPr>
        <w:t xml:space="preserve"> </w:t>
      </w:r>
      <w:r w:rsidRPr="000C7F29">
        <w:rPr>
          <w:rFonts w:asciiTheme="minorHAnsi" w:hAnsiTheme="minorHAnsi" w:cs="Calibri"/>
          <w:bCs/>
          <w:sz w:val="21"/>
          <w:szCs w:val="21"/>
        </w:rPr>
        <w:t xml:space="preserve">Motion by </w:t>
      </w:r>
      <w:r w:rsidR="00E92216" w:rsidRPr="000C7F29">
        <w:rPr>
          <w:rFonts w:asciiTheme="minorHAnsi" w:hAnsiTheme="minorHAnsi" w:cs="Calibri"/>
          <w:bCs/>
          <w:sz w:val="21"/>
          <w:szCs w:val="21"/>
        </w:rPr>
        <w:t>Casper</w:t>
      </w:r>
      <w:r w:rsidR="00045BF2" w:rsidRPr="000C7F29">
        <w:rPr>
          <w:rFonts w:asciiTheme="minorHAnsi" w:hAnsiTheme="minorHAnsi" w:cs="Calibri"/>
          <w:bCs/>
          <w:sz w:val="21"/>
          <w:szCs w:val="21"/>
        </w:rPr>
        <w:t xml:space="preserve">, second by </w:t>
      </w:r>
      <w:r w:rsidR="00E92216" w:rsidRPr="000C7F29">
        <w:rPr>
          <w:rFonts w:asciiTheme="minorHAnsi" w:hAnsiTheme="minorHAnsi" w:cs="Calibri"/>
          <w:bCs/>
          <w:sz w:val="21"/>
          <w:szCs w:val="21"/>
        </w:rPr>
        <w:t>Moulton</w:t>
      </w:r>
      <w:r w:rsidR="00045BF2" w:rsidRPr="000C7F29">
        <w:rPr>
          <w:rFonts w:asciiTheme="minorHAnsi" w:hAnsiTheme="minorHAnsi" w:cstheme="minorHAnsi"/>
          <w:bCs/>
          <w:sz w:val="21"/>
          <w:szCs w:val="21"/>
        </w:rPr>
        <w:t xml:space="preserve"> </w:t>
      </w:r>
      <w:r w:rsidR="005C3585" w:rsidRPr="000C7F29">
        <w:rPr>
          <w:rFonts w:asciiTheme="minorHAnsi" w:hAnsiTheme="minorHAnsi" w:cstheme="minorHAnsi"/>
          <w:bCs/>
          <w:sz w:val="21"/>
          <w:szCs w:val="21"/>
        </w:rPr>
        <w:t xml:space="preserve">to </w:t>
      </w:r>
      <w:r w:rsidR="00FD3362" w:rsidRPr="000C7F29">
        <w:rPr>
          <w:rFonts w:asciiTheme="minorHAnsi" w:hAnsiTheme="minorHAnsi" w:cstheme="minorHAnsi"/>
          <w:bCs/>
          <w:sz w:val="21"/>
          <w:szCs w:val="21"/>
        </w:rPr>
        <w:t>approve Federal Share Summary and Progress Estimates related to Airport Taxiway Lighting Grant</w:t>
      </w:r>
      <w:r w:rsidR="00514797" w:rsidRPr="000C7F29">
        <w:rPr>
          <w:rFonts w:asciiTheme="minorHAnsi" w:hAnsiTheme="minorHAnsi" w:cs="Calibri"/>
          <w:bCs/>
          <w:sz w:val="21"/>
          <w:szCs w:val="21"/>
        </w:rPr>
        <w:t xml:space="preserve">. </w:t>
      </w:r>
      <w:r w:rsidRPr="000C7F29">
        <w:rPr>
          <w:rFonts w:asciiTheme="minorHAnsi" w:hAnsiTheme="minorHAnsi" w:cs="Calibri"/>
          <w:bCs/>
          <w:sz w:val="21"/>
          <w:szCs w:val="21"/>
        </w:rPr>
        <w:t xml:space="preserve">There being no further discussion upon the motion made and upon roll call vote, the following voted yes: </w:t>
      </w:r>
      <w:r w:rsidR="00FD3362" w:rsidRPr="000C7F29">
        <w:rPr>
          <w:rFonts w:asciiTheme="minorHAnsi" w:hAnsiTheme="minorHAnsi" w:cs="Calibri"/>
          <w:bCs/>
          <w:sz w:val="21"/>
          <w:szCs w:val="21"/>
        </w:rPr>
        <w:t xml:space="preserve">Tripe, Moulton, and </w:t>
      </w:r>
      <w:r w:rsidRPr="000C7F29">
        <w:rPr>
          <w:rFonts w:asciiTheme="minorHAnsi" w:hAnsiTheme="minorHAnsi" w:cs="Calibri"/>
          <w:bCs/>
          <w:sz w:val="21"/>
          <w:szCs w:val="21"/>
        </w:rPr>
        <w:t>Casper</w:t>
      </w:r>
      <w:r w:rsidR="00FD3362" w:rsidRPr="000C7F29">
        <w:rPr>
          <w:rFonts w:asciiTheme="minorHAnsi" w:hAnsiTheme="minorHAnsi" w:cs="Calibri"/>
          <w:bCs/>
          <w:sz w:val="21"/>
          <w:szCs w:val="21"/>
        </w:rPr>
        <w:t xml:space="preserve">. </w:t>
      </w:r>
      <w:r w:rsidRPr="000C7F29">
        <w:rPr>
          <w:rFonts w:asciiTheme="minorHAnsi" w:hAnsiTheme="minorHAnsi" w:cs="Calibri"/>
          <w:bCs/>
          <w:sz w:val="21"/>
          <w:szCs w:val="21"/>
        </w:rPr>
        <w:t xml:space="preserve">Voting no: None. </w:t>
      </w:r>
      <w:r w:rsidRPr="000C7F29">
        <w:rPr>
          <w:rFonts w:asciiTheme="minorHAnsi" w:hAnsiTheme="minorHAnsi" w:cs="Calibri"/>
          <w:bCs/>
          <w:sz w:val="21"/>
          <w:szCs w:val="21"/>
        </w:rPr>
        <w:lastRenderedPageBreak/>
        <w:t>Motion carried.</w:t>
      </w:r>
    </w:p>
    <w:p w14:paraId="330B9330" w14:textId="60B5A554" w:rsidR="00D93F87" w:rsidRPr="000C7F29" w:rsidRDefault="00B051E1" w:rsidP="005F7E06">
      <w:pPr>
        <w:pStyle w:val="Style1"/>
        <w:ind w:firstLine="288"/>
        <w:jc w:val="both"/>
        <w:rPr>
          <w:rFonts w:asciiTheme="minorHAnsi" w:hAnsiTheme="minorHAnsi" w:cstheme="minorHAnsi"/>
          <w:bCs/>
          <w:sz w:val="21"/>
          <w:szCs w:val="21"/>
        </w:rPr>
      </w:pPr>
      <w:r w:rsidRPr="000C7F29">
        <w:rPr>
          <w:rFonts w:asciiTheme="minorHAnsi" w:hAnsiTheme="minorHAnsi" w:cs="Calibri"/>
          <w:bCs/>
          <w:sz w:val="21"/>
          <w:szCs w:val="21"/>
        </w:rPr>
        <w:t xml:space="preserve">Mayor </w:t>
      </w:r>
      <w:r w:rsidR="00C00A05" w:rsidRPr="000C7F29">
        <w:rPr>
          <w:rFonts w:asciiTheme="minorHAnsi" w:hAnsiTheme="minorHAnsi" w:cstheme="minorHAnsi"/>
          <w:bCs/>
          <w:sz w:val="21"/>
          <w:szCs w:val="21"/>
        </w:rPr>
        <w:t xml:space="preserve">opened the floor to discuss and or approve </w:t>
      </w:r>
      <w:bookmarkStart w:id="9" w:name="_Hlk149729920"/>
      <w:r w:rsidR="00D93F87" w:rsidRPr="000C7F29">
        <w:rPr>
          <w:rFonts w:asciiTheme="minorHAnsi" w:hAnsiTheme="minorHAnsi" w:cs="Calibri"/>
          <w:bCs/>
          <w:sz w:val="21"/>
          <w:szCs w:val="21"/>
        </w:rPr>
        <w:t>Special Designated Liquor License for The Office on  11/25/2023 to serve alcohol at a wedding reception</w:t>
      </w:r>
      <w:bookmarkEnd w:id="9"/>
      <w:r w:rsidR="00E92216" w:rsidRPr="000C7F29">
        <w:rPr>
          <w:rFonts w:asciiTheme="minorHAnsi" w:hAnsiTheme="minorHAnsi" w:cs="Calibri"/>
          <w:bCs/>
          <w:sz w:val="21"/>
          <w:szCs w:val="21"/>
        </w:rPr>
        <w:t xml:space="preserve"> at the Johnson Center</w:t>
      </w:r>
      <w:r w:rsidR="002A2623" w:rsidRPr="000C7F29">
        <w:rPr>
          <w:rFonts w:asciiTheme="minorHAnsi" w:hAnsiTheme="minorHAnsi" w:cstheme="minorHAnsi"/>
          <w:bCs/>
          <w:sz w:val="21"/>
          <w:szCs w:val="21"/>
        </w:rPr>
        <w:t xml:space="preserve">. </w:t>
      </w:r>
      <w:r w:rsidR="005F7E06" w:rsidRPr="000C7F29">
        <w:rPr>
          <w:rFonts w:asciiTheme="minorHAnsi" w:hAnsiTheme="minorHAnsi" w:cs="Calibri"/>
          <w:bCs/>
          <w:sz w:val="21"/>
          <w:szCs w:val="21"/>
        </w:rPr>
        <w:t xml:space="preserve">Motion by </w:t>
      </w:r>
      <w:r w:rsidR="00E92216" w:rsidRPr="000C7F29">
        <w:rPr>
          <w:rFonts w:asciiTheme="minorHAnsi" w:hAnsiTheme="minorHAnsi" w:cstheme="minorHAnsi"/>
          <w:bCs/>
          <w:sz w:val="21"/>
          <w:szCs w:val="21"/>
        </w:rPr>
        <w:t>Casper</w:t>
      </w:r>
      <w:r w:rsidR="005F7E06" w:rsidRPr="000C7F29">
        <w:rPr>
          <w:rFonts w:asciiTheme="minorHAnsi" w:hAnsiTheme="minorHAnsi" w:cs="Calibri"/>
          <w:bCs/>
          <w:sz w:val="21"/>
          <w:szCs w:val="21"/>
        </w:rPr>
        <w:t>,</w:t>
      </w:r>
      <w:r w:rsidR="0086738A" w:rsidRPr="000C7F29">
        <w:rPr>
          <w:rFonts w:asciiTheme="minorHAnsi" w:hAnsiTheme="minorHAnsi" w:cs="Calibri"/>
          <w:bCs/>
          <w:sz w:val="21"/>
          <w:szCs w:val="21"/>
        </w:rPr>
        <w:t xml:space="preserve"> </w:t>
      </w:r>
      <w:r w:rsidR="00045BF2" w:rsidRPr="000C7F29">
        <w:rPr>
          <w:rFonts w:asciiTheme="minorHAnsi" w:hAnsiTheme="minorHAnsi" w:cs="Calibri"/>
          <w:bCs/>
          <w:sz w:val="21"/>
          <w:szCs w:val="21"/>
        </w:rPr>
        <w:t xml:space="preserve">second by </w:t>
      </w:r>
      <w:r w:rsidR="00E92216" w:rsidRPr="000C7F29">
        <w:rPr>
          <w:rFonts w:asciiTheme="minorHAnsi" w:hAnsiTheme="minorHAnsi" w:cs="Calibri"/>
          <w:bCs/>
          <w:sz w:val="21"/>
          <w:szCs w:val="21"/>
        </w:rPr>
        <w:t>Tripe</w:t>
      </w:r>
      <w:r w:rsidR="00045BF2" w:rsidRPr="000C7F29">
        <w:rPr>
          <w:rFonts w:asciiTheme="minorHAnsi" w:hAnsiTheme="minorHAnsi" w:cs="Calibri"/>
          <w:bCs/>
          <w:sz w:val="21"/>
          <w:szCs w:val="21"/>
        </w:rPr>
        <w:t xml:space="preserve"> </w:t>
      </w:r>
      <w:r w:rsidR="0086738A" w:rsidRPr="000C7F29">
        <w:rPr>
          <w:rFonts w:asciiTheme="minorHAnsi" w:hAnsiTheme="minorHAnsi" w:cs="Calibri"/>
          <w:bCs/>
          <w:sz w:val="21"/>
          <w:szCs w:val="21"/>
        </w:rPr>
        <w:t xml:space="preserve">to </w:t>
      </w:r>
      <w:r w:rsidR="00CD29FB" w:rsidRPr="000C7F29">
        <w:rPr>
          <w:rFonts w:asciiTheme="minorHAnsi" w:hAnsiTheme="minorHAnsi" w:cs="Calibri"/>
          <w:bCs/>
          <w:sz w:val="21"/>
          <w:szCs w:val="21"/>
        </w:rPr>
        <w:t xml:space="preserve">approve the </w:t>
      </w:r>
      <w:r w:rsidR="00D93F87" w:rsidRPr="000C7F29">
        <w:rPr>
          <w:rFonts w:asciiTheme="minorHAnsi" w:hAnsiTheme="minorHAnsi" w:cs="Calibri"/>
          <w:bCs/>
          <w:sz w:val="21"/>
          <w:szCs w:val="21"/>
        </w:rPr>
        <w:t>Special Designated Liquor License for The Office on 11/25/2023 to serve alcohol at a wedding reception</w:t>
      </w:r>
      <w:r w:rsidR="00E92216" w:rsidRPr="000C7F29">
        <w:rPr>
          <w:rFonts w:asciiTheme="minorHAnsi" w:hAnsiTheme="minorHAnsi" w:cs="Calibri"/>
          <w:bCs/>
          <w:sz w:val="21"/>
          <w:szCs w:val="21"/>
        </w:rPr>
        <w:t xml:space="preserve"> at the Johnson Center</w:t>
      </w:r>
      <w:r w:rsidR="00045BF2" w:rsidRPr="000C7F29">
        <w:rPr>
          <w:rFonts w:asciiTheme="minorHAnsi" w:hAnsiTheme="minorHAnsi" w:cs="Calibri"/>
          <w:bCs/>
          <w:sz w:val="21"/>
          <w:szCs w:val="21"/>
        </w:rPr>
        <w:t xml:space="preserve">. </w:t>
      </w:r>
      <w:r w:rsidR="005F7E06" w:rsidRPr="000C7F29">
        <w:rPr>
          <w:rFonts w:asciiTheme="minorHAnsi" w:hAnsiTheme="minorHAnsi" w:cs="Calibri"/>
          <w:bCs/>
          <w:sz w:val="21"/>
          <w:szCs w:val="21"/>
        </w:rPr>
        <w:t>There being no further discussion upon the motion made and upon roll call vote, the following voted yes</w:t>
      </w:r>
      <w:r w:rsidR="00D06D5E" w:rsidRPr="000C7F29">
        <w:rPr>
          <w:rFonts w:asciiTheme="minorHAnsi" w:hAnsiTheme="minorHAnsi" w:cs="Calibri"/>
          <w:bCs/>
          <w:sz w:val="21"/>
          <w:szCs w:val="21"/>
        </w:rPr>
        <w:t>:</w:t>
      </w:r>
      <w:r w:rsidR="005F7E06" w:rsidRPr="000C7F29">
        <w:rPr>
          <w:rFonts w:asciiTheme="minorHAnsi" w:hAnsiTheme="minorHAnsi" w:cs="Calibri"/>
          <w:bCs/>
          <w:sz w:val="21"/>
          <w:szCs w:val="21"/>
        </w:rPr>
        <w:t xml:space="preserve"> </w:t>
      </w:r>
      <w:r w:rsidR="00D93F87" w:rsidRPr="000C7F29">
        <w:rPr>
          <w:rFonts w:asciiTheme="minorHAnsi" w:hAnsiTheme="minorHAnsi" w:cs="Calibri"/>
          <w:bCs/>
          <w:sz w:val="21"/>
          <w:szCs w:val="21"/>
        </w:rPr>
        <w:t xml:space="preserve">Tripe, </w:t>
      </w:r>
      <w:r w:rsidR="005F7E06" w:rsidRPr="000C7F29">
        <w:rPr>
          <w:rFonts w:asciiTheme="minorHAnsi" w:hAnsiTheme="minorHAnsi" w:cs="Calibri"/>
          <w:bCs/>
          <w:sz w:val="21"/>
          <w:szCs w:val="21"/>
        </w:rPr>
        <w:t>Casper,</w:t>
      </w:r>
      <w:r w:rsidR="00520CD5" w:rsidRPr="000C7F29">
        <w:rPr>
          <w:rFonts w:asciiTheme="minorHAnsi" w:hAnsiTheme="minorHAnsi" w:cs="Calibri"/>
          <w:bCs/>
          <w:sz w:val="21"/>
          <w:szCs w:val="21"/>
        </w:rPr>
        <w:t xml:space="preserve"> and </w:t>
      </w:r>
      <w:r w:rsidR="005F7E06" w:rsidRPr="000C7F29">
        <w:rPr>
          <w:rFonts w:asciiTheme="minorHAnsi" w:hAnsiTheme="minorHAnsi" w:cs="Calibri"/>
          <w:bCs/>
          <w:sz w:val="21"/>
          <w:szCs w:val="21"/>
        </w:rPr>
        <w:t xml:space="preserve">Moulton. Voting no: None. </w:t>
      </w:r>
      <w:r w:rsidR="005F7E06" w:rsidRPr="000C7F29">
        <w:rPr>
          <w:rFonts w:asciiTheme="minorHAnsi" w:hAnsiTheme="minorHAnsi" w:cstheme="minorHAnsi"/>
          <w:bCs/>
          <w:sz w:val="21"/>
          <w:szCs w:val="21"/>
        </w:rPr>
        <w:t xml:space="preserve">The motion </w:t>
      </w:r>
      <w:r w:rsidR="00390AB6" w:rsidRPr="000C7F29">
        <w:rPr>
          <w:rFonts w:asciiTheme="minorHAnsi" w:hAnsiTheme="minorHAnsi" w:cstheme="minorHAnsi"/>
          <w:bCs/>
          <w:sz w:val="21"/>
          <w:szCs w:val="21"/>
        </w:rPr>
        <w:t>carried.</w:t>
      </w:r>
    </w:p>
    <w:p w14:paraId="4FF8C678" w14:textId="5F0E6A3A" w:rsidR="00D93F87" w:rsidRPr="000C7F29" w:rsidRDefault="00D93F87" w:rsidP="005F7E06">
      <w:pPr>
        <w:pStyle w:val="Style1"/>
        <w:ind w:firstLine="288"/>
        <w:jc w:val="both"/>
        <w:rPr>
          <w:rFonts w:asciiTheme="minorHAnsi" w:hAnsiTheme="minorHAnsi" w:cstheme="minorHAnsi"/>
          <w:bCs/>
          <w:sz w:val="21"/>
          <w:szCs w:val="21"/>
        </w:rPr>
      </w:pPr>
      <w:r w:rsidRPr="000C7F29">
        <w:rPr>
          <w:rFonts w:asciiTheme="minorHAnsi" w:hAnsiTheme="minorHAnsi" w:cs="Calibri"/>
          <w:bCs/>
          <w:sz w:val="21"/>
          <w:szCs w:val="21"/>
        </w:rPr>
        <w:t xml:space="preserve">Mayor </w:t>
      </w:r>
      <w:r w:rsidRPr="000C7F29">
        <w:rPr>
          <w:rFonts w:asciiTheme="minorHAnsi" w:hAnsiTheme="minorHAnsi" w:cstheme="minorHAnsi"/>
          <w:bCs/>
          <w:sz w:val="21"/>
          <w:szCs w:val="21"/>
        </w:rPr>
        <w:t xml:space="preserve">opened the floor to discuss and or approve </w:t>
      </w:r>
      <w:bookmarkStart w:id="10" w:name="_Hlk149729986"/>
      <w:r w:rsidRPr="000C7F29">
        <w:rPr>
          <w:rFonts w:asciiTheme="minorHAnsi" w:hAnsiTheme="minorHAnsi" w:cstheme="minorHAnsi"/>
          <w:bCs/>
          <w:sz w:val="21"/>
          <w:szCs w:val="21"/>
        </w:rPr>
        <w:t>Ordinance 2024-</w:t>
      </w:r>
      <w:r w:rsidR="00FE1154" w:rsidRPr="000C7F29">
        <w:rPr>
          <w:rFonts w:asciiTheme="minorHAnsi" w:hAnsiTheme="minorHAnsi" w:cstheme="minorHAnsi"/>
          <w:bCs/>
          <w:sz w:val="21"/>
          <w:szCs w:val="21"/>
        </w:rPr>
        <w:t>01,</w:t>
      </w:r>
      <w:r w:rsidRPr="000C7F29">
        <w:rPr>
          <w:rFonts w:asciiTheme="minorHAnsi" w:hAnsiTheme="minorHAnsi" w:cstheme="minorHAnsi"/>
          <w:bCs/>
          <w:sz w:val="21"/>
          <w:szCs w:val="21"/>
        </w:rPr>
        <w:t xml:space="preserve"> an Ordinance prohibiting propane tanks of more than 100 </w:t>
      </w:r>
      <w:r w:rsidR="00FE1154" w:rsidRPr="000C7F29">
        <w:rPr>
          <w:rFonts w:asciiTheme="minorHAnsi" w:hAnsiTheme="minorHAnsi" w:cstheme="minorHAnsi"/>
          <w:bCs/>
          <w:sz w:val="21"/>
          <w:szCs w:val="21"/>
        </w:rPr>
        <w:t>lbs.</w:t>
      </w:r>
      <w:r w:rsidRPr="000C7F29">
        <w:rPr>
          <w:rFonts w:asciiTheme="minorHAnsi" w:hAnsiTheme="minorHAnsi" w:cstheme="minorHAnsi"/>
          <w:bCs/>
          <w:sz w:val="21"/>
          <w:szCs w:val="21"/>
        </w:rPr>
        <w:t xml:space="preserve"> within the city limits of Alma in areas of the city with gas service</w:t>
      </w:r>
      <w:bookmarkEnd w:id="10"/>
      <w:r w:rsidRPr="000C7F29">
        <w:rPr>
          <w:rFonts w:asciiTheme="minorHAnsi" w:hAnsiTheme="minorHAnsi" w:cstheme="minorHAnsi"/>
          <w:bCs/>
          <w:sz w:val="21"/>
          <w:szCs w:val="21"/>
        </w:rPr>
        <w:t>.</w:t>
      </w:r>
      <w:r w:rsidR="00A23010" w:rsidRPr="000C7F29">
        <w:rPr>
          <w:rFonts w:asciiTheme="minorHAnsi" w:hAnsiTheme="minorHAnsi" w:cstheme="minorHAnsi"/>
          <w:bCs/>
          <w:sz w:val="21"/>
          <w:szCs w:val="21"/>
        </w:rPr>
        <w:t xml:space="preserve"> </w:t>
      </w:r>
      <w:r w:rsidR="00701C9A" w:rsidRPr="000C7F29">
        <w:rPr>
          <w:rFonts w:asciiTheme="minorHAnsi" w:hAnsiTheme="minorHAnsi" w:cstheme="minorHAnsi"/>
          <w:bCs/>
          <w:sz w:val="21"/>
          <w:szCs w:val="21"/>
        </w:rPr>
        <w:t>Russ Pfeil stated that there is a need to keep these larger propane tanks at least 300 ft from a gas main and that is the reason for this Ordinance. Russ stated that this was discussed back in 2019 and fell through the cracks so it needs to be addressed now. Doug Walker stated that there was some language in the Ordinance that needed to be changed to include commercial and residential tanks for heating purposes within the city limits where gas service is available. Doug said that he would re-write the Ordinance and re-present it at the next meeting for passage. The item was postponed.</w:t>
      </w:r>
    </w:p>
    <w:p w14:paraId="59EEBF2D" w14:textId="4CB53AC3" w:rsidR="00D93F87" w:rsidRPr="000C7F29" w:rsidRDefault="00D93F87" w:rsidP="005F7E06">
      <w:pPr>
        <w:pStyle w:val="Style1"/>
        <w:ind w:firstLine="288"/>
        <w:jc w:val="both"/>
        <w:rPr>
          <w:rFonts w:asciiTheme="minorHAnsi" w:hAnsiTheme="minorHAnsi" w:cs="Calibri"/>
          <w:bCs/>
          <w:sz w:val="21"/>
          <w:szCs w:val="21"/>
        </w:rPr>
      </w:pPr>
      <w:r w:rsidRPr="000C7F29">
        <w:rPr>
          <w:rFonts w:asciiTheme="minorHAnsi" w:hAnsiTheme="minorHAnsi" w:cs="Calibri"/>
          <w:bCs/>
          <w:sz w:val="21"/>
          <w:szCs w:val="21"/>
        </w:rPr>
        <w:t xml:space="preserve">Mayor </w:t>
      </w:r>
      <w:r w:rsidRPr="000C7F29">
        <w:rPr>
          <w:rFonts w:asciiTheme="minorHAnsi" w:hAnsiTheme="minorHAnsi" w:cstheme="minorHAnsi"/>
          <w:bCs/>
          <w:sz w:val="21"/>
          <w:szCs w:val="21"/>
        </w:rPr>
        <w:t xml:space="preserve">opened the floor to discuss and or approve </w:t>
      </w:r>
      <w:bookmarkStart w:id="11" w:name="_Hlk149730144"/>
      <w:r w:rsidRPr="000C7F29">
        <w:rPr>
          <w:rFonts w:asciiTheme="minorHAnsi" w:hAnsiTheme="minorHAnsi" w:cstheme="minorHAnsi"/>
          <w:bCs/>
          <w:sz w:val="21"/>
          <w:szCs w:val="21"/>
        </w:rPr>
        <w:t>Eakes Office Solutions Copier Lease Agreement</w:t>
      </w:r>
      <w:bookmarkEnd w:id="11"/>
      <w:r w:rsidRPr="000C7F29">
        <w:rPr>
          <w:rFonts w:asciiTheme="minorHAnsi" w:hAnsiTheme="minorHAnsi" w:cstheme="minorHAnsi"/>
          <w:bCs/>
          <w:sz w:val="21"/>
          <w:szCs w:val="21"/>
        </w:rPr>
        <w:t xml:space="preserve">. </w:t>
      </w:r>
      <w:r w:rsidR="00701C9A" w:rsidRPr="000C7F29">
        <w:rPr>
          <w:rFonts w:asciiTheme="minorHAnsi" w:hAnsiTheme="minorHAnsi" w:cstheme="minorHAnsi"/>
          <w:bCs/>
          <w:sz w:val="21"/>
          <w:szCs w:val="21"/>
        </w:rPr>
        <w:t>Treasurer Tashia Butterfield said that this was a new lease and that it would save us money</w:t>
      </w:r>
      <w:r w:rsidR="002A2623" w:rsidRPr="000C7F29">
        <w:rPr>
          <w:rFonts w:asciiTheme="minorHAnsi" w:hAnsiTheme="minorHAnsi" w:cstheme="minorHAnsi"/>
          <w:bCs/>
          <w:sz w:val="21"/>
          <w:szCs w:val="21"/>
        </w:rPr>
        <w:t xml:space="preserve">. </w:t>
      </w:r>
      <w:r w:rsidR="00B96C2E" w:rsidRPr="000C7F29">
        <w:rPr>
          <w:rFonts w:asciiTheme="minorHAnsi" w:hAnsiTheme="minorHAnsi" w:cstheme="minorHAnsi"/>
          <w:bCs/>
          <w:sz w:val="21"/>
          <w:szCs w:val="21"/>
        </w:rPr>
        <w:t xml:space="preserve">Although the lease is a higher payment but the cost per copy is less. </w:t>
      </w:r>
      <w:r w:rsidR="00701C9A" w:rsidRPr="000C7F29">
        <w:rPr>
          <w:rFonts w:asciiTheme="minorHAnsi" w:hAnsiTheme="minorHAnsi" w:cstheme="minorHAnsi"/>
          <w:bCs/>
          <w:sz w:val="21"/>
          <w:szCs w:val="21"/>
        </w:rPr>
        <w:t xml:space="preserve">The copier in the City office now would move to the library, and the library copier would move to the golf course. This is the normal cycle when a new copier </w:t>
      </w:r>
      <w:r w:rsidR="00B96C2E" w:rsidRPr="000C7F29">
        <w:rPr>
          <w:rFonts w:asciiTheme="minorHAnsi" w:hAnsiTheme="minorHAnsi" w:cstheme="minorHAnsi"/>
          <w:bCs/>
          <w:sz w:val="21"/>
          <w:szCs w:val="21"/>
        </w:rPr>
        <w:t xml:space="preserve">comes </w:t>
      </w:r>
      <w:r w:rsidR="00FE1154" w:rsidRPr="000C7F29">
        <w:rPr>
          <w:rFonts w:asciiTheme="minorHAnsi" w:hAnsiTheme="minorHAnsi" w:cstheme="minorHAnsi"/>
          <w:bCs/>
          <w:sz w:val="21"/>
          <w:szCs w:val="21"/>
        </w:rPr>
        <w:t>into</w:t>
      </w:r>
      <w:r w:rsidR="00B96C2E" w:rsidRPr="000C7F29">
        <w:rPr>
          <w:rFonts w:asciiTheme="minorHAnsi" w:hAnsiTheme="minorHAnsi" w:cstheme="minorHAnsi"/>
          <w:bCs/>
          <w:sz w:val="21"/>
          <w:szCs w:val="21"/>
        </w:rPr>
        <w:t xml:space="preserve"> the city office</w:t>
      </w:r>
      <w:r w:rsidR="002A2623" w:rsidRPr="000C7F29">
        <w:rPr>
          <w:rFonts w:asciiTheme="minorHAnsi" w:hAnsiTheme="minorHAnsi" w:cstheme="minorHAnsi"/>
          <w:bCs/>
          <w:sz w:val="21"/>
          <w:szCs w:val="21"/>
        </w:rPr>
        <w:t xml:space="preserve">. </w:t>
      </w:r>
      <w:r w:rsidRPr="000C7F29">
        <w:rPr>
          <w:rFonts w:asciiTheme="minorHAnsi" w:hAnsiTheme="minorHAnsi" w:cs="Calibri"/>
          <w:bCs/>
          <w:sz w:val="21"/>
          <w:szCs w:val="21"/>
        </w:rPr>
        <w:t xml:space="preserve">Motion by </w:t>
      </w:r>
      <w:r w:rsidR="00F4433D" w:rsidRPr="000C7F29">
        <w:rPr>
          <w:rFonts w:asciiTheme="minorHAnsi" w:hAnsiTheme="minorHAnsi" w:cstheme="minorHAnsi"/>
          <w:bCs/>
          <w:sz w:val="21"/>
          <w:szCs w:val="21"/>
        </w:rPr>
        <w:t>Moulton</w:t>
      </w:r>
      <w:r w:rsidRPr="000C7F29">
        <w:rPr>
          <w:rFonts w:asciiTheme="minorHAnsi" w:hAnsiTheme="minorHAnsi" w:cs="Calibri"/>
          <w:bCs/>
          <w:sz w:val="21"/>
          <w:szCs w:val="21"/>
        </w:rPr>
        <w:t>,</w:t>
      </w:r>
      <w:r w:rsidR="00045BF2" w:rsidRPr="000C7F29">
        <w:rPr>
          <w:rFonts w:asciiTheme="minorHAnsi" w:hAnsiTheme="minorHAnsi" w:cs="Calibri"/>
          <w:bCs/>
          <w:sz w:val="21"/>
          <w:szCs w:val="21"/>
        </w:rPr>
        <w:t xml:space="preserve"> second by </w:t>
      </w:r>
      <w:r w:rsidR="00F4433D" w:rsidRPr="000C7F29">
        <w:rPr>
          <w:rFonts w:asciiTheme="minorHAnsi" w:hAnsiTheme="minorHAnsi" w:cs="Calibri"/>
          <w:bCs/>
          <w:sz w:val="21"/>
          <w:szCs w:val="21"/>
        </w:rPr>
        <w:t>Tripe</w:t>
      </w:r>
      <w:r w:rsidRPr="000C7F29">
        <w:rPr>
          <w:rFonts w:asciiTheme="minorHAnsi" w:hAnsiTheme="minorHAnsi" w:cs="Calibri"/>
          <w:bCs/>
          <w:sz w:val="21"/>
          <w:szCs w:val="21"/>
        </w:rPr>
        <w:t xml:space="preserve"> to accept </w:t>
      </w:r>
      <w:r w:rsidRPr="000C7F29">
        <w:rPr>
          <w:rFonts w:asciiTheme="minorHAnsi" w:hAnsiTheme="minorHAnsi" w:cstheme="minorHAnsi"/>
          <w:bCs/>
          <w:sz w:val="21"/>
          <w:szCs w:val="21"/>
        </w:rPr>
        <w:t>Eakes Office Solutions Copier Lease Agreement</w:t>
      </w:r>
      <w:r w:rsidRPr="000C7F29">
        <w:rPr>
          <w:rFonts w:asciiTheme="minorHAnsi" w:hAnsiTheme="minorHAnsi" w:cs="Calibri"/>
          <w:bCs/>
          <w:sz w:val="21"/>
          <w:szCs w:val="21"/>
        </w:rPr>
        <w:t>. There being no further discussion upon the motion made and upon roll call vote, the following voted yes</w:t>
      </w:r>
      <w:r w:rsidR="005B75B6">
        <w:rPr>
          <w:rFonts w:asciiTheme="minorHAnsi" w:hAnsiTheme="minorHAnsi" w:cs="Calibri"/>
          <w:bCs/>
          <w:sz w:val="21"/>
          <w:szCs w:val="21"/>
        </w:rPr>
        <w:t>:</w:t>
      </w:r>
      <w:r w:rsidRPr="000C7F29">
        <w:rPr>
          <w:rFonts w:asciiTheme="minorHAnsi" w:hAnsiTheme="minorHAnsi" w:cs="Calibri"/>
          <w:bCs/>
          <w:sz w:val="21"/>
          <w:szCs w:val="21"/>
        </w:rPr>
        <w:t xml:space="preserve"> Tripe, Casper, </w:t>
      </w:r>
      <w:r w:rsidR="00520CD5" w:rsidRPr="000C7F29">
        <w:rPr>
          <w:rFonts w:asciiTheme="minorHAnsi" w:hAnsiTheme="minorHAnsi" w:cs="Calibri"/>
          <w:bCs/>
          <w:sz w:val="21"/>
          <w:szCs w:val="21"/>
        </w:rPr>
        <w:t xml:space="preserve">and </w:t>
      </w:r>
      <w:r w:rsidRPr="000C7F29">
        <w:rPr>
          <w:rFonts w:asciiTheme="minorHAnsi" w:hAnsiTheme="minorHAnsi" w:cs="Calibri"/>
          <w:bCs/>
          <w:sz w:val="21"/>
          <w:szCs w:val="21"/>
        </w:rPr>
        <w:t>Moulton</w:t>
      </w:r>
      <w:r w:rsidR="00520CD5" w:rsidRPr="000C7F29">
        <w:rPr>
          <w:rFonts w:asciiTheme="minorHAnsi" w:hAnsiTheme="minorHAnsi" w:cs="Calibri"/>
          <w:bCs/>
          <w:sz w:val="21"/>
          <w:szCs w:val="21"/>
        </w:rPr>
        <w:t>.</w:t>
      </w:r>
      <w:r w:rsidRPr="000C7F29">
        <w:rPr>
          <w:rFonts w:asciiTheme="minorHAnsi" w:hAnsiTheme="minorHAnsi" w:cs="Calibri"/>
          <w:bCs/>
          <w:sz w:val="21"/>
          <w:szCs w:val="21"/>
        </w:rPr>
        <w:t xml:space="preserve"> Voting no: None. </w:t>
      </w:r>
      <w:r w:rsidRPr="000C7F29">
        <w:rPr>
          <w:rFonts w:asciiTheme="minorHAnsi" w:hAnsiTheme="minorHAnsi" w:cstheme="minorHAnsi"/>
          <w:bCs/>
          <w:sz w:val="21"/>
          <w:szCs w:val="21"/>
        </w:rPr>
        <w:t>The motion carried.</w:t>
      </w:r>
    </w:p>
    <w:p w14:paraId="4B8DB13C" w14:textId="2E06F7AF" w:rsidR="00D93F87" w:rsidRPr="000C7F29" w:rsidRDefault="00D93F87" w:rsidP="005F7E06">
      <w:pPr>
        <w:pStyle w:val="Style1"/>
        <w:ind w:firstLine="288"/>
        <w:jc w:val="both"/>
        <w:rPr>
          <w:rFonts w:asciiTheme="minorHAnsi" w:hAnsiTheme="minorHAnsi" w:cs="Calibri"/>
          <w:bCs/>
          <w:sz w:val="21"/>
          <w:szCs w:val="21"/>
        </w:rPr>
      </w:pPr>
      <w:r w:rsidRPr="000C7F29">
        <w:rPr>
          <w:rFonts w:asciiTheme="minorHAnsi" w:hAnsiTheme="minorHAnsi" w:cs="Calibri"/>
          <w:bCs/>
          <w:sz w:val="21"/>
          <w:szCs w:val="21"/>
        </w:rPr>
        <w:t xml:space="preserve">Mayor </w:t>
      </w:r>
      <w:r w:rsidRPr="000C7F29">
        <w:rPr>
          <w:rFonts w:asciiTheme="minorHAnsi" w:hAnsiTheme="minorHAnsi" w:cstheme="minorHAnsi"/>
          <w:bCs/>
          <w:sz w:val="21"/>
          <w:szCs w:val="21"/>
        </w:rPr>
        <w:t>opened the floor to discuss and or approve personnel.</w:t>
      </w:r>
      <w:r w:rsidR="008549DF" w:rsidRPr="000C7F29">
        <w:rPr>
          <w:rFonts w:asciiTheme="minorHAnsi" w:hAnsiTheme="minorHAnsi" w:cstheme="minorHAnsi"/>
          <w:bCs/>
          <w:sz w:val="21"/>
          <w:szCs w:val="21"/>
        </w:rPr>
        <w:t xml:space="preserve"> Mayor Haeker stated that there was some language in the contract with Associated Staffing </w:t>
      </w:r>
      <w:r w:rsidR="00D626D1">
        <w:rPr>
          <w:rFonts w:asciiTheme="minorHAnsi" w:hAnsiTheme="minorHAnsi" w:cstheme="minorHAnsi"/>
          <w:bCs/>
          <w:sz w:val="21"/>
          <w:szCs w:val="21"/>
        </w:rPr>
        <w:t>that a candidate the Supplier refers to Client may not be disclosed to third parties without Supplier’s written consent</w:t>
      </w:r>
      <w:r w:rsidR="00713B52">
        <w:rPr>
          <w:rFonts w:asciiTheme="minorHAnsi" w:hAnsiTheme="minorHAnsi" w:cstheme="minorHAnsi"/>
          <w:bCs/>
          <w:sz w:val="21"/>
          <w:szCs w:val="21"/>
        </w:rPr>
        <w:t xml:space="preserve"> and wanted to get legal to review before signing.</w:t>
      </w:r>
      <w:r w:rsidR="008549DF" w:rsidRPr="000C7F29">
        <w:rPr>
          <w:rFonts w:asciiTheme="minorHAnsi" w:hAnsiTheme="minorHAnsi" w:cstheme="minorHAnsi"/>
          <w:bCs/>
          <w:sz w:val="21"/>
          <w:szCs w:val="21"/>
        </w:rPr>
        <w:t xml:space="preserve"> Doug Walker stated that there were things in the contract that the </w:t>
      </w:r>
      <w:r w:rsidR="00D06D5E" w:rsidRPr="000C7F29">
        <w:rPr>
          <w:rFonts w:asciiTheme="minorHAnsi" w:hAnsiTheme="minorHAnsi" w:cstheme="minorHAnsi"/>
          <w:bCs/>
          <w:sz w:val="21"/>
          <w:szCs w:val="21"/>
        </w:rPr>
        <w:t>C</w:t>
      </w:r>
      <w:r w:rsidR="008549DF" w:rsidRPr="000C7F29">
        <w:rPr>
          <w:rFonts w:asciiTheme="minorHAnsi" w:hAnsiTheme="minorHAnsi" w:cstheme="minorHAnsi"/>
          <w:bCs/>
          <w:sz w:val="21"/>
          <w:szCs w:val="21"/>
        </w:rPr>
        <w:t>ity, being a municipality, would have issues with. He stated that he would reach out to Associated Staffing and see what could be done about making changes to the contract to suit both parties. This agenda item was postponed.</w:t>
      </w:r>
    </w:p>
    <w:bookmarkEnd w:id="5"/>
    <w:bookmarkEnd w:id="6"/>
    <w:p w14:paraId="499F205B" w14:textId="6B7F5880" w:rsidR="00D927B8" w:rsidRPr="000C7F29" w:rsidRDefault="001465C8" w:rsidP="00A643E1">
      <w:pPr>
        <w:pStyle w:val="Style1"/>
        <w:ind w:firstLine="288"/>
        <w:jc w:val="both"/>
        <w:rPr>
          <w:rFonts w:asciiTheme="minorHAnsi" w:hAnsiTheme="minorHAnsi" w:cstheme="minorHAnsi"/>
          <w:bCs/>
          <w:sz w:val="21"/>
          <w:szCs w:val="21"/>
        </w:rPr>
      </w:pPr>
      <w:r w:rsidRPr="000C7F29">
        <w:rPr>
          <w:rFonts w:asciiTheme="minorHAnsi" w:hAnsiTheme="minorHAnsi" w:cs="Calibri"/>
          <w:bCs/>
          <w:sz w:val="21"/>
          <w:szCs w:val="21"/>
        </w:rPr>
        <w:t xml:space="preserve">Motion </w:t>
      </w:r>
      <w:r w:rsidR="00687DC9" w:rsidRPr="000C7F29">
        <w:rPr>
          <w:rFonts w:asciiTheme="minorHAnsi" w:hAnsiTheme="minorHAnsi" w:cs="Calibri"/>
          <w:bCs/>
          <w:sz w:val="21"/>
          <w:szCs w:val="21"/>
        </w:rPr>
        <w:t>to</w:t>
      </w:r>
      <w:r w:rsidRPr="000C7F29">
        <w:rPr>
          <w:rFonts w:asciiTheme="minorHAnsi" w:hAnsiTheme="minorHAnsi" w:cs="Calibri"/>
          <w:bCs/>
          <w:sz w:val="21"/>
          <w:szCs w:val="21"/>
        </w:rPr>
        <w:t xml:space="preserve"> adjourn</w:t>
      </w:r>
      <w:r w:rsidR="006525A3" w:rsidRPr="000C7F29">
        <w:rPr>
          <w:rFonts w:asciiTheme="minorHAnsi" w:hAnsiTheme="minorHAnsi" w:cs="Calibri"/>
          <w:bCs/>
          <w:sz w:val="21"/>
          <w:szCs w:val="21"/>
        </w:rPr>
        <w:t xml:space="preserve"> the meeting</w:t>
      </w:r>
      <w:r w:rsidRPr="000C7F29">
        <w:rPr>
          <w:rFonts w:asciiTheme="minorHAnsi" w:hAnsiTheme="minorHAnsi" w:cs="Calibri"/>
          <w:bCs/>
          <w:sz w:val="21"/>
          <w:szCs w:val="21"/>
        </w:rPr>
        <w:t xml:space="preserve"> by</w:t>
      </w:r>
      <w:r w:rsidR="00C35F6E" w:rsidRPr="000C7F29">
        <w:rPr>
          <w:rFonts w:asciiTheme="minorHAnsi" w:hAnsiTheme="minorHAnsi" w:cs="Calibri"/>
          <w:bCs/>
          <w:sz w:val="21"/>
          <w:szCs w:val="21"/>
        </w:rPr>
        <w:t xml:space="preserve"> </w:t>
      </w:r>
      <w:r w:rsidR="008549DF" w:rsidRPr="000C7F29">
        <w:rPr>
          <w:rFonts w:asciiTheme="minorHAnsi" w:hAnsiTheme="minorHAnsi" w:cs="Calibri"/>
          <w:bCs/>
          <w:sz w:val="21"/>
          <w:szCs w:val="21"/>
        </w:rPr>
        <w:t>Tripe</w:t>
      </w:r>
      <w:r w:rsidR="00D06D5E" w:rsidRPr="000C7F29">
        <w:rPr>
          <w:rFonts w:asciiTheme="minorHAnsi" w:hAnsiTheme="minorHAnsi" w:cs="Calibri"/>
          <w:bCs/>
          <w:sz w:val="21"/>
          <w:szCs w:val="21"/>
        </w:rPr>
        <w:t>,</w:t>
      </w:r>
      <w:r w:rsidRPr="000C7F29">
        <w:rPr>
          <w:rFonts w:asciiTheme="minorHAnsi" w:hAnsiTheme="minorHAnsi" w:cs="Calibri"/>
          <w:bCs/>
          <w:sz w:val="21"/>
          <w:szCs w:val="21"/>
        </w:rPr>
        <w:t xml:space="preserve"> second by </w:t>
      </w:r>
      <w:r w:rsidR="008549DF" w:rsidRPr="000C7F29">
        <w:rPr>
          <w:rFonts w:asciiTheme="minorHAnsi" w:hAnsiTheme="minorHAnsi" w:cs="Calibri"/>
          <w:bCs/>
          <w:sz w:val="21"/>
          <w:szCs w:val="21"/>
        </w:rPr>
        <w:t>Casper</w:t>
      </w:r>
      <w:r w:rsidR="00CD3BDE" w:rsidRPr="000C7F29">
        <w:rPr>
          <w:rFonts w:asciiTheme="minorHAnsi" w:hAnsiTheme="minorHAnsi" w:cs="Calibri"/>
          <w:bCs/>
          <w:sz w:val="21"/>
          <w:szCs w:val="21"/>
        </w:rPr>
        <w:t>.</w:t>
      </w:r>
      <w:r w:rsidRPr="000C7F29">
        <w:rPr>
          <w:rFonts w:asciiTheme="minorHAnsi" w:hAnsiTheme="minorHAnsi" w:cs="Calibri"/>
          <w:bCs/>
          <w:sz w:val="21"/>
          <w:szCs w:val="21"/>
        </w:rPr>
        <w:t xml:space="preserve"> There being no further discussion upon the motion made and upon roll call vote, the following voted yes</w:t>
      </w:r>
      <w:r w:rsidR="005B75B6">
        <w:rPr>
          <w:rFonts w:asciiTheme="minorHAnsi" w:hAnsiTheme="minorHAnsi" w:cs="Calibri"/>
          <w:bCs/>
          <w:sz w:val="21"/>
          <w:szCs w:val="21"/>
        </w:rPr>
        <w:t>:</w:t>
      </w:r>
      <w:r w:rsidRPr="000C7F29">
        <w:rPr>
          <w:rFonts w:asciiTheme="minorHAnsi" w:hAnsiTheme="minorHAnsi" w:cs="Calibri"/>
          <w:bCs/>
          <w:sz w:val="21"/>
          <w:szCs w:val="21"/>
        </w:rPr>
        <w:t xml:space="preserve"> Casper,</w:t>
      </w:r>
      <w:r w:rsidR="0031203A" w:rsidRPr="000C7F29">
        <w:rPr>
          <w:rFonts w:asciiTheme="minorHAnsi" w:hAnsiTheme="minorHAnsi" w:cs="Calibri"/>
          <w:bCs/>
          <w:sz w:val="21"/>
          <w:szCs w:val="21"/>
        </w:rPr>
        <w:t xml:space="preserve"> </w:t>
      </w:r>
      <w:r w:rsidRPr="000C7F29">
        <w:rPr>
          <w:rFonts w:asciiTheme="minorHAnsi" w:hAnsiTheme="minorHAnsi" w:cs="Calibri"/>
          <w:bCs/>
          <w:sz w:val="21"/>
          <w:szCs w:val="21"/>
        </w:rPr>
        <w:t>Moulton</w:t>
      </w:r>
      <w:r w:rsidR="0031203A" w:rsidRPr="000C7F29">
        <w:rPr>
          <w:rFonts w:asciiTheme="minorHAnsi" w:hAnsiTheme="minorHAnsi" w:cs="Calibri"/>
          <w:bCs/>
          <w:sz w:val="21"/>
          <w:szCs w:val="21"/>
        </w:rPr>
        <w:t xml:space="preserve">, </w:t>
      </w:r>
      <w:r w:rsidR="009E526F" w:rsidRPr="000C7F29">
        <w:rPr>
          <w:rFonts w:asciiTheme="minorHAnsi" w:hAnsiTheme="minorHAnsi" w:cs="Calibri"/>
          <w:bCs/>
          <w:sz w:val="21"/>
          <w:szCs w:val="21"/>
        </w:rPr>
        <w:t xml:space="preserve">and </w:t>
      </w:r>
      <w:r w:rsidR="00520CD5" w:rsidRPr="000C7F29">
        <w:rPr>
          <w:rFonts w:asciiTheme="minorHAnsi" w:hAnsiTheme="minorHAnsi" w:cs="Calibri"/>
          <w:bCs/>
          <w:sz w:val="21"/>
          <w:szCs w:val="21"/>
        </w:rPr>
        <w:t>Tripe</w:t>
      </w:r>
      <w:r w:rsidRPr="000C7F29">
        <w:rPr>
          <w:rFonts w:asciiTheme="minorHAnsi" w:hAnsiTheme="minorHAnsi" w:cs="Calibri"/>
          <w:bCs/>
          <w:sz w:val="21"/>
          <w:szCs w:val="21"/>
        </w:rPr>
        <w:t xml:space="preserve">. Voting no: None. </w:t>
      </w:r>
      <w:r w:rsidR="008A3526" w:rsidRPr="000C7F29">
        <w:rPr>
          <w:rFonts w:asciiTheme="minorHAnsi" w:hAnsiTheme="minorHAnsi" w:cstheme="minorHAnsi"/>
          <w:bCs/>
          <w:sz w:val="21"/>
          <w:szCs w:val="21"/>
        </w:rPr>
        <w:t>The</w:t>
      </w:r>
      <w:r w:rsidR="005836F0" w:rsidRPr="000C7F29">
        <w:rPr>
          <w:rFonts w:asciiTheme="minorHAnsi" w:hAnsiTheme="minorHAnsi" w:cstheme="minorHAnsi"/>
          <w:bCs/>
          <w:sz w:val="21"/>
          <w:szCs w:val="21"/>
        </w:rPr>
        <w:t xml:space="preserve"> meeting</w:t>
      </w:r>
      <w:r w:rsidR="003A23B3" w:rsidRPr="000C7F29">
        <w:rPr>
          <w:rFonts w:asciiTheme="minorHAnsi" w:hAnsiTheme="minorHAnsi" w:cstheme="minorHAnsi"/>
          <w:bCs/>
          <w:sz w:val="21"/>
          <w:szCs w:val="21"/>
        </w:rPr>
        <w:t xml:space="preserve"> was adjourned </w:t>
      </w:r>
      <w:r w:rsidR="00097715" w:rsidRPr="000C7F29">
        <w:rPr>
          <w:rFonts w:asciiTheme="minorHAnsi" w:hAnsiTheme="minorHAnsi" w:cstheme="minorHAnsi"/>
          <w:bCs/>
          <w:sz w:val="21"/>
          <w:szCs w:val="21"/>
        </w:rPr>
        <w:t xml:space="preserve">at </w:t>
      </w:r>
      <w:r w:rsidR="008549DF" w:rsidRPr="000C7F29">
        <w:rPr>
          <w:rFonts w:asciiTheme="minorHAnsi" w:hAnsiTheme="minorHAnsi" w:cstheme="minorHAnsi"/>
          <w:bCs/>
          <w:sz w:val="21"/>
          <w:szCs w:val="21"/>
        </w:rPr>
        <w:t>6:21</w:t>
      </w:r>
      <w:r w:rsidR="00C57957" w:rsidRPr="000C7F29">
        <w:rPr>
          <w:rFonts w:asciiTheme="minorHAnsi" w:hAnsiTheme="minorHAnsi" w:cstheme="minorHAnsi"/>
          <w:bCs/>
          <w:sz w:val="21"/>
          <w:szCs w:val="21"/>
        </w:rPr>
        <w:t xml:space="preserve"> </w:t>
      </w:r>
      <w:r w:rsidR="003A23B3" w:rsidRPr="000C7F29">
        <w:rPr>
          <w:rFonts w:asciiTheme="minorHAnsi" w:hAnsiTheme="minorHAnsi" w:cstheme="minorHAnsi"/>
          <w:bCs/>
          <w:sz w:val="21"/>
          <w:szCs w:val="21"/>
        </w:rPr>
        <w:t>p</w:t>
      </w:r>
      <w:r w:rsidR="006B6382" w:rsidRPr="000C7F29">
        <w:rPr>
          <w:rFonts w:asciiTheme="minorHAnsi" w:hAnsiTheme="minorHAnsi" w:cstheme="minorHAnsi"/>
          <w:bCs/>
          <w:sz w:val="21"/>
          <w:szCs w:val="21"/>
        </w:rPr>
        <w:t>.</w:t>
      </w:r>
      <w:r w:rsidR="003A23B3" w:rsidRPr="000C7F29">
        <w:rPr>
          <w:rFonts w:asciiTheme="minorHAnsi" w:hAnsiTheme="minorHAnsi" w:cstheme="minorHAnsi"/>
          <w:bCs/>
          <w:sz w:val="21"/>
          <w:szCs w:val="21"/>
        </w:rPr>
        <w:t>m.</w:t>
      </w:r>
      <w:r w:rsidR="00A405C8" w:rsidRPr="000C7F29">
        <w:rPr>
          <w:rFonts w:asciiTheme="minorHAnsi" w:hAnsiTheme="minorHAnsi" w:cstheme="minorHAnsi"/>
          <w:bCs/>
          <w:sz w:val="21"/>
          <w:szCs w:val="21"/>
        </w:rPr>
        <w:t xml:space="preserve"> </w:t>
      </w:r>
    </w:p>
    <w:p w14:paraId="2F2DE051" w14:textId="77777777" w:rsidR="00625799" w:rsidRPr="000C7F29" w:rsidRDefault="005B647F" w:rsidP="00444230">
      <w:pPr>
        <w:ind w:right="-20"/>
        <w:jc w:val="both"/>
        <w:rPr>
          <w:rFonts w:asciiTheme="minorHAnsi" w:eastAsia="Arial Unicode MS" w:hAnsiTheme="minorHAnsi" w:cs="Calibri"/>
          <w:bCs/>
          <w:sz w:val="21"/>
          <w:szCs w:val="21"/>
        </w:rPr>
      </w:pPr>
      <w:r w:rsidRPr="000C7F29">
        <w:rPr>
          <w:rFonts w:asciiTheme="minorHAnsi" w:eastAsia="Arial Unicode MS" w:hAnsiTheme="minorHAnsi" w:cs="Calibri"/>
          <w:bCs/>
          <w:color w:val="FF0000"/>
          <w:sz w:val="21"/>
          <w:szCs w:val="21"/>
        </w:rPr>
        <w:tab/>
      </w:r>
      <w:r w:rsidRPr="000C7F29">
        <w:rPr>
          <w:rFonts w:asciiTheme="minorHAnsi" w:eastAsia="Arial Unicode MS" w:hAnsiTheme="minorHAnsi" w:cs="Calibri"/>
          <w:bCs/>
          <w:color w:val="FF0000"/>
          <w:sz w:val="21"/>
          <w:szCs w:val="21"/>
        </w:rPr>
        <w:tab/>
      </w:r>
      <w:r w:rsidRPr="000C7F29">
        <w:rPr>
          <w:rFonts w:asciiTheme="minorHAnsi" w:eastAsia="Arial Unicode MS" w:hAnsiTheme="minorHAnsi" w:cs="Calibri"/>
          <w:bCs/>
          <w:color w:val="FF0000"/>
          <w:sz w:val="21"/>
          <w:szCs w:val="21"/>
        </w:rPr>
        <w:tab/>
      </w:r>
      <w:r w:rsidRPr="000C7F29">
        <w:rPr>
          <w:rFonts w:asciiTheme="minorHAnsi" w:eastAsia="Arial Unicode MS" w:hAnsiTheme="minorHAnsi" w:cs="Calibri"/>
          <w:bCs/>
          <w:color w:val="FF0000"/>
          <w:sz w:val="21"/>
          <w:szCs w:val="21"/>
        </w:rPr>
        <w:tab/>
      </w:r>
      <w:r w:rsidRPr="000C7F29">
        <w:rPr>
          <w:rFonts w:asciiTheme="minorHAnsi" w:eastAsia="Arial Unicode MS" w:hAnsiTheme="minorHAnsi" w:cs="Calibri"/>
          <w:bCs/>
          <w:color w:val="FF0000"/>
          <w:sz w:val="21"/>
          <w:szCs w:val="21"/>
        </w:rPr>
        <w:tab/>
      </w:r>
      <w:r w:rsidRPr="000C7F29">
        <w:rPr>
          <w:rFonts w:asciiTheme="minorHAnsi" w:eastAsia="Arial Unicode MS" w:hAnsiTheme="minorHAnsi" w:cs="Calibri"/>
          <w:bCs/>
          <w:color w:val="FF0000"/>
          <w:sz w:val="21"/>
          <w:szCs w:val="21"/>
        </w:rPr>
        <w:tab/>
      </w:r>
      <w:r w:rsidRPr="000C7F29">
        <w:rPr>
          <w:rFonts w:asciiTheme="minorHAnsi" w:eastAsia="Arial Unicode MS" w:hAnsiTheme="minorHAnsi" w:cs="Calibri"/>
          <w:bCs/>
          <w:color w:val="FF0000"/>
          <w:sz w:val="21"/>
          <w:szCs w:val="21"/>
        </w:rPr>
        <w:tab/>
      </w:r>
      <w:r w:rsidRPr="000C7F29">
        <w:rPr>
          <w:rFonts w:asciiTheme="minorHAnsi" w:eastAsia="Arial Unicode MS" w:hAnsiTheme="minorHAnsi" w:cs="Calibri"/>
          <w:bCs/>
          <w:color w:val="FF0000"/>
          <w:sz w:val="21"/>
          <w:szCs w:val="21"/>
        </w:rPr>
        <w:tab/>
      </w:r>
      <w:r w:rsidRPr="000C7F29">
        <w:rPr>
          <w:rFonts w:asciiTheme="minorHAnsi" w:eastAsia="Arial Unicode MS" w:hAnsiTheme="minorHAnsi" w:cs="Calibri"/>
          <w:bCs/>
          <w:color w:val="FF0000"/>
          <w:sz w:val="21"/>
          <w:szCs w:val="21"/>
        </w:rPr>
        <w:tab/>
      </w:r>
      <w:r w:rsidRPr="000C7F29">
        <w:rPr>
          <w:rFonts w:asciiTheme="minorHAnsi" w:eastAsia="Arial Unicode MS" w:hAnsiTheme="minorHAnsi" w:cs="Calibri"/>
          <w:bCs/>
          <w:color w:val="FF0000"/>
          <w:sz w:val="21"/>
          <w:szCs w:val="21"/>
        </w:rPr>
        <w:tab/>
      </w:r>
      <w:r w:rsidRPr="000C7F29">
        <w:rPr>
          <w:rFonts w:asciiTheme="minorHAnsi" w:eastAsia="Arial Unicode MS" w:hAnsiTheme="minorHAnsi" w:cs="Calibri"/>
          <w:bCs/>
          <w:color w:val="FF0000"/>
          <w:sz w:val="21"/>
          <w:szCs w:val="21"/>
        </w:rPr>
        <w:tab/>
      </w:r>
      <w:r w:rsidRPr="000C7F29">
        <w:rPr>
          <w:rFonts w:asciiTheme="minorHAnsi" w:eastAsia="Arial Unicode MS" w:hAnsiTheme="minorHAnsi" w:cs="Calibri"/>
          <w:bCs/>
          <w:color w:val="FF0000"/>
          <w:sz w:val="21"/>
          <w:szCs w:val="21"/>
        </w:rPr>
        <w:tab/>
      </w:r>
      <w:r w:rsidRPr="000C7F29">
        <w:rPr>
          <w:rFonts w:asciiTheme="minorHAnsi" w:eastAsia="Arial Unicode MS" w:hAnsiTheme="minorHAnsi" w:cs="Calibri"/>
          <w:bCs/>
          <w:color w:val="FF0000"/>
          <w:sz w:val="21"/>
          <w:szCs w:val="21"/>
        </w:rPr>
        <w:tab/>
      </w:r>
      <w:r w:rsidRPr="000C7F29">
        <w:rPr>
          <w:rFonts w:asciiTheme="minorHAnsi" w:eastAsia="Arial Unicode MS" w:hAnsiTheme="minorHAnsi" w:cs="Calibri"/>
          <w:bCs/>
          <w:color w:val="FF0000"/>
          <w:sz w:val="21"/>
          <w:szCs w:val="21"/>
        </w:rPr>
        <w:tab/>
      </w:r>
      <w:r w:rsidRPr="000C7F29">
        <w:rPr>
          <w:rFonts w:asciiTheme="minorHAnsi" w:eastAsia="Arial Unicode MS" w:hAnsiTheme="minorHAnsi" w:cs="Calibri"/>
          <w:bCs/>
          <w:sz w:val="21"/>
          <w:szCs w:val="21"/>
        </w:rPr>
        <w:tab/>
      </w:r>
      <w:r w:rsidRPr="000C7F29">
        <w:rPr>
          <w:rFonts w:asciiTheme="minorHAnsi" w:eastAsia="Arial Unicode MS" w:hAnsiTheme="minorHAnsi" w:cs="Calibri"/>
          <w:bCs/>
          <w:sz w:val="21"/>
          <w:szCs w:val="21"/>
        </w:rPr>
        <w:tab/>
      </w:r>
      <w:r w:rsidRPr="000C7F29">
        <w:rPr>
          <w:rFonts w:asciiTheme="minorHAnsi" w:eastAsia="Arial Unicode MS" w:hAnsiTheme="minorHAnsi" w:cs="Calibri"/>
          <w:bCs/>
          <w:sz w:val="21"/>
          <w:szCs w:val="21"/>
        </w:rPr>
        <w:tab/>
      </w:r>
      <w:r w:rsidRPr="000C7F29">
        <w:rPr>
          <w:rFonts w:asciiTheme="minorHAnsi" w:eastAsia="Arial Unicode MS" w:hAnsiTheme="minorHAnsi" w:cs="Calibri"/>
          <w:bCs/>
          <w:sz w:val="21"/>
          <w:szCs w:val="21"/>
        </w:rPr>
        <w:tab/>
      </w:r>
      <w:r w:rsidRPr="000C7F29">
        <w:rPr>
          <w:rFonts w:asciiTheme="minorHAnsi" w:eastAsia="Arial Unicode MS" w:hAnsiTheme="minorHAnsi" w:cs="Calibri"/>
          <w:bCs/>
          <w:sz w:val="21"/>
          <w:szCs w:val="21"/>
        </w:rPr>
        <w:tab/>
        <w:t xml:space="preserve">  </w:t>
      </w:r>
    </w:p>
    <w:p w14:paraId="2ED0B166" w14:textId="77777777" w:rsidR="00625799" w:rsidRDefault="00625799" w:rsidP="00444230">
      <w:pPr>
        <w:ind w:right="-20"/>
        <w:jc w:val="both"/>
        <w:rPr>
          <w:rFonts w:asciiTheme="minorHAnsi" w:eastAsia="Arial Unicode MS" w:hAnsiTheme="minorHAnsi" w:cs="Calibri"/>
          <w:sz w:val="21"/>
          <w:szCs w:val="21"/>
        </w:rPr>
      </w:pPr>
    </w:p>
    <w:p w14:paraId="02831252" w14:textId="77777777" w:rsidR="00625799" w:rsidRDefault="00625799" w:rsidP="00444230">
      <w:pPr>
        <w:ind w:right="-20"/>
        <w:jc w:val="both"/>
        <w:rPr>
          <w:rFonts w:asciiTheme="minorHAnsi" w:eastAsia="Arial Unicode MS" w:hAnsiTheme="minorHAnsi" w:cs="Calibri"/>
          <w:sz w:val="21"/>
          <w:szCs w:val="21"/>
        </w:rPr>
      </w:pPr>
    </w:p>
    <w:p w14:paraId="51BE6677" w14:textId="77777777" w:rsidR="00625799" w:rsidRDefault="00625799" w:rsidP="00444230">
      <w:pPr>
        <w:ind w:right="-20"/>
        <w:jc w:val="both"/>
        <w:rPr>
          <w:rFonts w:asciiTheme="minorHAnsi" w:eastAsia="Arial Unicode MS" w:hAnsiTheme="minorHAnsi" w:cs="Calibri"/>
          <w:sz w:val="21"/>
          <w:szCs w:val="21"/>
        </w:rPr>
      </w:pPr>
    </w:p>
    <w:p w14:paraId="2F244681" w14:textId="796278BA" w:rsidR="005B647F" w:rsidRPr="007869B3" w:rsidRDefault="005B647F" w:rsidP="00625799">
      <w:pPr>
        <w:ind w:left="5184" w:right="-20" w:firstLine="288"/>
        <w:jc w:val="both"/>
        <w:rPr>
          <w:rFonts w:asciiTheme="minorHAnsi" w:eastAsia="Arial Unicode MS" w:hAnsiTheme="minorHAnsi" w:cs="Calibri"/>
          <w:sz w:val="21"/>
          <w:szCs w:val="21"/>
        </w:rPr>
      </w:pPr>
      <w:r w:rsidRPr="007869B3">
        <w:rPr>
          <w:rFonts w:asciiTheme="minorHAnsi" w:eastAsia="Arial Unicode MS" w:hAnsiTheme="minorHAnsi" w:cs="Calibri"/>
          <w:sz w:val="21"/>
          <w:szCs w:val="21"/>
        </w:rPr>
        <w:t xml:space="preserve">     </w:t>
      </w:r>
      <w:r w:rsidR="00D7211B" w:rsidRPr="007869B3">
        <w:rPr>
          <w:rFonts w:asciiTheme="minorHAnsi" w:eastAsia="Arial Unicode MS" w:hAnsiTheme="minorHAnsi" w:cs="Calibri"/>
          <w:sz w:val="21"/>
          <w:szCs w:val="21"/>
        </w:rPr>
        <w:t>_____</w:t>
      </w:r>
      <w:r w:rsidRPr="007869B3">
        <w:rPr>
          <w:rFonts w:asciiTheme="minorHAnsi" w:eastAsia="Arial Unicode MS" w:hAnsiTheme="minorHAnsi" w:cs="Calibri"/>
          <w:sz w:val="21"/>
          <w:szCs w:val="21"/>
        </w:rPr>
        <w:t>____________________________</w:t>
      </w:r>
    </w:p>
    <w:p w14:paraId="40EF8169" w14:textId="4EEBE219" w:rsidR="005B647F" w:rsidRPr="007869B3" w:rsidRDefault="005B647F" w:rsidP="00443127">
      <w:pPr>
        <w:ind w:left="5472" w:right="-20" w:firstLine="288"/>
        <w:jc w:val="both"/>
        <w:rPr>
          <w:rFonts w:asciiTheme="minorHAnsi" w:eastAsia="Arial Unicode MS" w:hAnsiTheme="minorHAnsi" w:cs="Calibri"/>
          <w:sz w:val="21"/>
          <w:szCs w:val="21"/>
        </w:rPr>
      </w:pPr>
      <w:r w:rsidRPr="007869B3">
        <w:rPr>
          <w:rFonts w:asciiTheme="minorHAnsi" w:eastAsia="Arial Unicode MS" w:hAnsiTheme="minorHAnsi" w:cs="Calibri"/>
          <w:sz w:val="21"/>
          <w:szCs w:val="21"/>
        </w:rPr>
        <w:t>Hal Haeker, Mayor</w:t>
      </w:r>
      <w:r w:rsidRPr="007869B3">
        <w:rPr>
          <w:rFonts w:asciiTheme="minorHAnsi" w:eastAsia="Arial Unicode MS" w:hAnsiTheme="minorHAnsi" w:cs="Calibri"/>
          <w:sz w:val="21"/>
          <w:szCs w:val="21"/>
        </w:rPr>
        <w:tab/>
      </w:r>
    </w:p>
    <w:p w14:paraId="4A4DBA7D" w14:textId="77777777" w:rsidR="00361C9F" w:rsidRPr="007869B3" w:rsidRDefault="00361C9F" w:rsidP="00443127">
      <w:pPr>
        <w:ind w:left="5472" w:right="-20" w:firstLine="288"/>
        <w:jc w:val="both"/>
        <w:rPr>
          <w:rFonts w:asciiTheme="minorHAnsi" w:eastAsia="Arial Unicode MS" w:hAnsiTheme="minorHAnsi" w:cs="Calibri"/>
          <w:sz w:val="21"/>
          <w:szCs w:val="21"/>
        </w:rPr>
      </w:pPr>
    </w:p>
    <w:p w14:paraId="04D6FDBF" w14:textId="77777777" w:rsidR="00CD3BDE" w:rsidRDefault="00CD3BDE" w:rsidP="00443127">
      <w:pPr>
        <w:pStyle w:val="Style1"/>
        <w:ind w:right="-20" w:firstLine="0"/>
        <w:jc w:val="both"/>
        <w:rPr>
          <w:rFonts w:asciiTheme="minorHAnsi" w:hAnsiTheme="minorHAnsi" w:cs="Calibri"/>
          <w:sz w:val="20"/>
          <w:szCs w:val="20"/>
        </w:rPr>
      </w:pPr>
    </w:p>
    <w:p w14:paraId="3D94DAE5" w14:textId="06B9113D" w:rsidR="005B647F" w:rsidRPr="007869B3" w:rsidRDefault="005B647F" w:rsidP="00443127">
      <w:pPr>
        <w:pStyle w:val="Style1"/>
        <w:ind w:right="-20" w:firstLine="0"/>
        <w:jc w:val="both"/>
        <w:rPr>
          <w:rFonts w:asciiTheme="minorHAnsi" w:hAnsiTheme="minorHAnsi" w:cs="Calibri"/>
          <w:sz w:val="20"/>
          <w:szCs w:val="20"/>
        </w:rPr>
      </w:pPr>
      <w:r w:rsidRPr="007869B3">
        <w:rPr>
          <w:rFonts w:asciiTheme="minorHAnsi" w:hAnsiTheme="minorHAnsi" w:cs="Calibri"/>
          <w:sz w:val="20"/>
          <w:szCs w:val="20"/>
        </w:rPr>
        <w:t>I the undersigned</w:t>
      </w:r>
      <w:r w:rsidR="004B6B54" w:rsidRPr="007869B3">
        <w:rPr>
          <w:rFonts w:asciiTheme="minorHAnsi" w:hAnsiTheme="minorHAnsi" w:cs="Calibri"/>
          <w:sz w:val="20"/>
          <w:szCs w:val="20"/>
        </w:rPr>
        <w:t xml:space="preserve"> </w:t>
      </w:r>
      <w:r w:rsidR="00404A70" w:rsidRPr="007869B3">
        <w:rPr>
          <w:rFonts w:asciiTheme="minorHAnsi" w:hAnsiTheme="minorHAnsi" w:cs="Calibri"/>
          <w:sz w:val="20"/>
          <w:szCs w:val="20"/>
        </w:rPr>
        <w:t>Clerk</w:t>
      </w:r>
      <w:r w:rsidRPr="007869B3">
        <w:rPr>
          <w:rFonts w:asciiTheme="minorHAnsi" w:hAnsiTheme="minorHAnsi" w:cs="Calibri"/>
          <w:sz w:val="20"/>
          <w:szCs w:val="20"/>
        </w:rPr>
        <w:t xml:space="preserve"> hereby certify that the forgoing is a true and correct copy of the proceedings had and done by the Mayor and Council; that all of the subjects included in the foregoing proceedings were contained in the agenda for the meeting, kept continually current and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were in written form and available for public inspection within ten working days and prior to the next convened meeting of said body; that all news media requesting notification concerning meetings of said body were provided advanced notification of the time place and of said meeting and the subjects to be discussed at said meeting</w:t>
      </w:r>
      <w:r w:rsidR="00443127" w:rsidRPr="007869B3">
        <w:rPr>
          <w:rFonts w:asciiTheme="minorHAnsi" w:hAnsiTheme="minorHAnsi" w:cs="Calibri"/>
          <w:sz w:val="20"/>
          <w:szCs w:val="20"/>
        </w:rPr>
        <w:t>.</w:t>
      </w:r>
    </w:p>
    <w:p w14:paraId="36F89458" w14:textId="795FB946" w:rsidR="006938F5" w:rsidRPr="007869B3" w:rsidRDefault="006938F5" w:rsidP="00443127">
      <w:pPr>
        <w:pStyle w:val="Style1"/>
        <w:ind w:right="-20" w:firstLine="0"/>
        <w:jc w:val="both"/>
        <w:rPr>
          <w:rFonts w:asciiTheme="minorHAnsi" w:hAnsiTheme="minorHAnsi" w:cs="Calibri"/>
          <w:sz w:val="21"/>
          <w:szCs w:val="21"/>
        </w:rPr>
      </w:pPr>
    </w:p>
    <w:p w14:paraId="6853B34E" w14:textId="77777777" w:rsidR="006938F5" w:rsidRPr="007869B3" w:rsidRDefault="006938F5" w:rsidP="00443127">
      <w:pPr>
        <w:pStyle w:val="Style1"/>
        <w:ind w:right="-20" w:firstLine="0"/>
        <w:jc w:val="both"/>
        <w:rPr>
          <w:rFonts w:asciiTheme="minorHAnsi" w:hAnsiTheme="minorHAnsi" w:cs="Calibri"/>
          <w:sz w:val="21"/>
          <w:szCs w:val="21"/>
        </w:rPr>
      </w:pPr>
    </w:p>
    <w:p w14:paraId="44858978" w14:textId="55E23244" w:rsidR="005B647F" w:rsidRPr="007869B3" w:rsidRDefault="005B647F" w:rsidP="0016676E">
      <w:pPr>
        <w:ind w:right="-20"/>
        <w:jc w:val="both"/>
        <w:rPr>
          <w:rFonts w:asciiTheme="minorHAnsi" w:eastAsia="Arial Unicode MS" w:hAnsiTheme="minorHAnsi" w:cs="Calibri"/>
          <w:sz w:val="21"/>
          <w:szCs w:val="21"/>
        </w:rPr>
      </w:pPr>
      <w:r w:rsidRPr="007869B3">
        <w:rPr>
          <w:rFonts w:asciiTheme="minorHAnsi" w:eastAsia="Arial Unicode MS" w:hAnsiTheme="minorHAnsi" w:cs="Calibri"/>
          <w:sz w:val="21"/>
          <w:szCs w:val="21"/>
        </w:rPr>
        <w:t>____</w:t>
      </w:r>
      <w:r w:rsidR="00D7211B" w:rsidRPr="007869B3">
        <w:rPr>
          <w:rFonts w:asciiTheme="minorHAnsi" w:eastAsia="Arial Unicode MS" w:hAnsiTheme="minorHAnsi" w:cs="Calibri"/>
          <w:sz w:val="21"/>
          <w:szCs w:val="21"/>
        </w:rPr>
        <w:t>______</w:t>
      </w:r>
      <w:r w:rsidRPr="007869B3">
        <w:rPr>
          <w:rFonts w:asciiTheme="minorHAnsi" w:eastAsia="Arial Unicode MS" w:hAnsiTheme="minorHAnsi" w:cs="Calibri"/>
          <w:sz w:val="21"/>
          <w:szCs w:val="21"/>
        </w:rPr>
        <w:t xml:space="preserve">_______________________      </w:t>
      </w:r>
    </w:p>
    <w:p w14:paraId="1D9E8E90" w14:textId="4706B44C" w:rsidR="00FB530F" w:rsidRPr="000F715E" w:rsidDel="00AE0BF7" w:rsidRDefault="008C5576" w:rsidP="0016676E">
      <w:pPr>
        <w:ind w:right="-20"/>
        <w:jc w:val="both"/>
        <w:rPr>
          <w:del w:id="12" w:author="City Clerk" w:date="2023-11-06T16:06:00Z"/>
          <w:rFonts w:asciiTheme="minorHAnsi" w:eastAsia="Arial Unicode MS" w:hAnsiTheme="minorHAnsi" w:cs="Calibri"/>
          <w:sz w:val="21"/>
          <w:szCs w:val="21"/>
        </w:rPr>
        <w:sectPr w:rsidR="00FB530F" w:rsidRPr="000F715E" w:rsidDel="00AE0BF7" w:rsidSect="005B23FD">
          <w:headerReference w:type="default" r:id="rId11"/>
          <w:footerReference w:type="default" r:id="rId12"/>
          <w:pgSz w:w="12240" w:h="15840"/>
          <w:pgMar w:top="720" w:right="1440" w:bottom="990" w:left="1440" w:header="720" w:footer="720" w:gutter="0"/>
          <w:cols w:space="720"/>
          <w:docGrid w:linePitch="360"/>
        </w:sectPr>
      </w:pPr>
      <w:r w:rsidRPr="007869B3">
        <w:rPr>
          <w:rFonts w:asciiTheme="minorHAnsi" w:eastAsia="Arial Unicode MS" w:hAnsiTheme="minorHAnsi" w:cs="Calibri"/>
          <w:sz w:val="21"/>
          <w:szCs w:val="21"/>
        </w:rPr>
        <w:t>Dawn McNulty</w:t>
      </w:r>
      <w:r w:rsidR="008A0AB4" w:rsidRPr="007869B3">
        <w:rPr>
          <w:rFonts w:asciiTheme="minorHAnsi" w:eastAsia="Arial Unicode MS" w:hAnsiTheme="minorHAnsi" w:cs="Calibri"/>
          <w:sz w:val="21"/>
          <w:szCs w:val="21"/>
        </w:rPr>
        <w:t>,</w:t>
      </w:r>
      <w:r w:rsidR="00A62284" w:rsidRPr="007869B3">
        <w:rPr>
          <w:rFonts w:asciiTheme="minorHAnsi" w:eastAsia="Arial Unicode MS" w:hAnsiTheme="minorHAnsi" w:cs="Calibri"/>
          <w:sz w:val="21"/>
          <w:szCs w:val="21"/>
        </w:rPr>
        <w:t xml:space="preserve"> </w:t>
      </w:r>
      <w:r w:rsidR="004B6B54" w:rsidRPr="007869B3">
        <w:rPr>
          <w:rFonts w:asciiTheme="minorHAnsi" w:eastAsia="Arial Unicode MS" w:hAnsiTheme="minorHAnsi" w:cs="Calibri"/>
          <w:sz w:val="21"/>
          <w:szCs w:val="21"/>
        </w:rPr>
        <w:t>City Clerk</w:t>
      </w:r>
    </w:p>
    <w:bookmarkEnd w:id="0"/>
    <w:p w14:paraId="47C4CA71" w14:textId="08674AD4" w:rsidR="00EF18CE" w:rsidRPr="000F715E" w:rsidDel="00AE0BF7" w:rsidRDefault="00EF18CE" w:rsidP="006F65C8">
      <w:pPr>
        <w:ind w:right="-20"/>
        <w:jc w:val="both"/>
        <w:rPr>
          <w:del w:id="13" w:author="City Clerk" w:date="2023-11-06T16:06:00Z"/>
          <w:rFonts w:asciiTheme="minorHAnsi" w:eastAsia="Arial Unicode MS" w:hAnsiTheme="minorHAnsi" w:cs="Calibri"/>
          <w:sz w:val="21"/>
          <w:szCs w:val="21"/>
        </w:rPr>
        <w:sectPr w:rsidR="00EF18CE" w:rsidRPr="000F715E" w:rsidDel="00AE0BF7" w:rsidSect="006E1B94">
          <w:type w:val="continuous"/>
          <w:pgSz w:w="12240" w:h="15840"/>
          <w:pgMar w:top="720" w:right="1440" w:bottom="990" w:left="1440" w:header="720" w:footer="720" w:gutter="0"/>
          <w:cols w:num="3" w:space="1368"/>
          <w:docGrid w:linePitch="360"/>
        </w:sectPr>
      </w:pPr>
    </w:p>
    <w:p w14:paraId="081BFF44" w14:textId="77777777" w:rsidR="00C312A5" w:rsidRPr="000F715E" w:rsidRDefault="00C312A5" w:rsidP="00C312A5">
      <w:pPr>
        <w:ind w:right="-20"/>
        <w:jc w:val="both"/>
        <w:rPr>
          <w:rFonts w:asciiTheme="minorHAnsi" w:eastAsia="Arial Unicode MS" w:hAnsiTheme="minorHAnsi" w:cs="Calibri"/>
          <w:sz w:val="21"/>
          <w:szCs w:val="21"/>
        </w:rPr>
      </w:pPr>
      <w:r w:rsidRPr="000F715E">
        <w:rPr>
          <w:rFonts w:asciiTheme="minorHAnsi" w:eastAsia="Arial Unicode MS" w:hAnsiTheme="minorHAnsi" w:cs="Calibri"/>
          <w:sz w:val="21"/>
          <w:szCs w:val="21"/>
        </w:rPr>
        <w:lastRenderedPageBreak/>
        <w:tab/>
      </w:r>
      <w:r w:rsidRPr="000F715E">
        <w:rPr>
          <w:rFonts w:asciiTheme="minorHAnsi" w:eastAsia="Arial Unicode MS" w:hAnsiTheme="minorHAnsi" w:cs="Calibri"/>
          <w:sz w:val="21"/>
          <w:szCs w:val="21"/>
        </w:rPr>
        <w:tab/>
      </w:r>
      <w:r w:rsidRPr="000F715E">
        <w:rPr>
          <w:rFonts w:asciiTheme="minorHAnsi" w:eastAsia="Arial Unicode MS" w:hAnsiTheme="minorHAnsi" w:cs="Calibri"/>
          <w:sz w:val="21"/>
          <w:szCs w:val="21"/>
        </w:rPr>
        <w:tab/>
      </w:r>
      <w:r w:rsidRPr="000F715E">
        <w:rPr>
          <w:rFonts w:asciiTheme="minorHAnsi" w:eastAsia="Arial Unicode MS" w:hAnsiTheme="minorHAnsi" w:cs="Calibri"/>
          <w:sz w:val="21"/>
          <w:szCs w:val="21"/>
        </w:rPr>
        <w:tab/>
      </w:r>
    </w:p>
    <w:p w14:paraId="351C86BB" w14:textId="77777777" w:rsidR="00C312A5" w:rsidRPr="000F715E" w:rsidRDefault="00C312A5" w:rsidP="00C312A5">
      <w:pPr>
        <w:ind w:right="-20"/>
        <w:jc w:val="both"/>
        <w:rPr>
          <w:rFonts w:asciiTheme="minorHAnsi" w:eastAsia="Arial Unicode MS" w:hAnsiTheme="minorHAnsi" w:cs="Calibri"/>
          <w:sz w:val="21"/>
          <w:szCs w:val="21"/>
        </w:rPr>
      </w:pPr>
      <w:r w:rsidRPr="000F715E">
        <w:rPr>
          <w:rFonts w:asciiTheme="minorHAnsi" w:eastAsia="Arial Unicode MS" w:hAnsiTheme="minorHAnsi" w:cs="Calibri"/>
          <w:sz w:val="21"/>
          <w:szCs w:val="21"/>
        </w:rPr>
        <w:tab/>
      </w:r>
      <w:r w:rsidRPr="000F715E">
        <w:rPr>
          <w:rFonts w:asciiTheme="minorHAnsi" w:eastAsia="Arial Unicode MS" w:hAnsiTheme="minorHAnsi" w:cs="Calibri"/>
          <w:sz w:val="21"/>
          <w:szCs w:val="21"/>
        </w:rPr>
        <w:tab/>
      </w:r>
      <w:r w:rsidRPr="000F715E">
        <w:rPr>
          <w:rFonts w:asciiTheme="minorHAnsi" w:eastAsia="Arial Unicode MS" w:hAnsiTheme="minorHAnsi" w:cs="Calibri"/>
          <w:sz w:val="21"/>
          <w:szCs w:val="21"/>
        </w:rPr>
        <w:tab/>
      </w:r>
      <w:r w:rsidRPr="000F715E">
        <w:rPr>
          <w:rFonts w:asciiTheme="minorHAnsi" w:eastAsia="Arial Unicode MS" w:hAnsiTheme="minorHAnsi" w:cs="Calibri"/>
          <w:sz w:val="21"/>
          <w:szCs w:val="21"/>
        </w:rPr>
        <w:tab/>
      </w:r>
    </w:p>
    <w:p w14:paraId="22698DAA" w14:textId="77777777" w:rsidR="00C312A5" w:rsidRPr="000F715E" w:rsidRDefault="00C312A5" w:rsidP="00C312A5">
      <w:pPr>
        <w:ind w:right="-20"/>
        <w:jc w:val="both"/>
        <w:rPr>
          <w:rFonts w:asciiTheme="minorHAnsi" w:eastAsia="Arial Unicode MS" w:hAnsiTheme="minorHAnsi" w:cs="Calibri"/>
          <w:sz w:val="21"/>
          <w:szCs w:val="21"/>
        </w:rPr>
      </w:pPr>
      <w:r w:rsidRPr="000F715E">
        <w:rPr>
          <w:rFonts w:asciiTheme="minorHAnsi" w:eastAsia="Arial Unicode MS" w:hAnsiTheme="minorHAnsi" w:cs="Calibri"/>
          <w:sz w:val="21"/>
          <w:szCs w:val="21"/>
        </w:rPr>
        <w:tab/>
      </w:r>
      <w:r w:rsidRPr="000F715E">
        <w:rPr>
          <w:rFonts w:asciiTheme="minorHAnsi" w:eastAsia="Arial Unicode MS" w:hAnsiTheme="minorHAnsi" w:cs="Calibri"/>
          <w:sz w:val="21"/>
          <w:szCs w:val="21"/>
        </w:rPr>
        <w:tab/>
      </w:r>
      <w:r w:rsidRPr="000F715E">
        <w:rPr>
          <w:rFonts w:asciiTheme="minorHAnsi" w:eastAsia="Arial Unicode MS" w:hAnsiTheme="minorHAnsi" w:cs="Calibri"/>
          <w:sz w:val="21"/>
          <w:szCs w:val="21"/>
        </w:rPr>
        <w:tab/>
      </w:r>
      <w:r w:rsidRPr="000F715E">
        <w:rPr>
          <w:rFonts w:asciiTheme="minorHAnsi" w:eastAsia="Arial Unicode MS" w:hAnsiTheme="minorHAnsi" w:cs="Calibri"/>
          <w:sz w:val="21"/>
          <w:szCs w:val="21"/>
        </w:rPr>
        <w:tab/>
      </w:r>
    </w:p>
    <w:p w14:paraId="466C66CC" w14:textId="77777777" w:rsidR="00C312A5" w:rsidRPr="000F715E" w:rsidRDefault="00C312A5" w:rsidP="00C312A5">
      <w:pPr>
        <w:ind w:right="-20"/>
        <w:jc w:val="both"/>
        <w:rPr>
          <w:rFonts w:asciiTheme="minorHAnsi" w:eastAsia="Arial Unicode MS" w:hAnsiTheme="minorHAnsi" w:cs="Calibri"/>
          <w:sz w:val="21"/>
          <w:szCs w:val="21"/>
        </w:rPr>
      </w:pPr>
      <w:r w:rsidRPr="000F715E">
        <w:rPr>
          <w:rFonts w:asciiTheme="minorHAnsi" w:eastAsia="Arial Unicode MS" w:hAnsiTheme="minorHAnsi" w:cs="Calibri"/>
          <w:sz w:val="21"/>
          <w:szCs w:val="21"/>
        </w:rPr>
        <w:tab/>
      </w:r>
      <w:r w:rsidRPr="000F715E">
        <w:rPr>
          <w:rFonts w:asciiTheme="minorHAnsi" w:eastAsia="Arial Unicode MS" w:hAnsiTheme="minorHAnsi" w:cs="Calibri"/>
          <w:sz w:val="21"/>
          <w:szCs w:val="21"/>
        </w:rPr>
        <w:tab/>
      </w:r>
      <w:r w:rsidRPr="000F715E">
        <w:rPr>
          <w:rFonts w:asciiTheme="minorHAnsi" w:eastAsia="Arial Unicode MS" w:hAnsiTheme="minorHAnsi" w:cs="Calibri"/>
          <w:sz w:val="21"/>
          <w:szCs w:val="21"/>
        </w:rPr>
        <w:tab/>
      </w:r>
      <w:r w:rsidRPr="000F715E">
        <w:rPr>
          <w:rFonts w:asciiTheme="minorHAnsi" w:eastAsia="Arial Unicode MS" w:hAnsiTheme="minorHAnsi" w:cs="Calibri"/>
          <w:sz w:val="21"/>
          <w:szCs w:val="21"/>
        </w:rPr>
        <w:tab/>
      </w:r>
    </w:p>
    <w:p w14:paraId="38DB0EA8" w14:textId="1EAB89AF" w:rsidR="002A5FB8" w:rsidRPr="000F715E" w:rsidRDefault="00C312A5" w:rsidP="008C5576">
      <w:pPr>
        <w:ind w:right="-20"/>
        <w:jc w:val="both"/>
        <w:rPr>
          <w:rFonts w:asciiTheme="minorHAnsi" w:eastAsia="Arial Unicode MS" w:hAnsiTheme="minorHAnsi" w:cs="Calibri"/>
          <w:sz w:val="21"/>
          <w:szCs w:val="21"/>
        </w:rPr>
      </w:pPr>
      <w:r w:rsidRPr="000F715E">
        <w:rPr>
          <w:rFonts w:asciiTheme="minorHAnsi" w:eastAsia="Arial Unicode MS" w:hAnsiTheme="minorHAnsi" w:cs="Calibri"/>
          <w:sz w:val="21"/>
          <w:szCs w:val="21"/>
        </w:rPr>
        <w:tab/>
      </w:r>
    </w:p>
    <w:sectPr w:rsidR="002A5FB8" w:rsidRPr="000F715E" w:rsidSect="00EF18CE">
      <w:type w:val="continuous"/>
      <w:pgSz w:w="12240" w:h="15840"/>
      <w:pgMar w:top="720" w:right="1440" w:bottom="990" w:left="1440" w:header="720" w:footer="720" w:gutter="0"/>
      <w:cols w:space="13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7D52" w14:textId="77777777" w:rsidR="000C2E9F" w:rsidRDefault="000C2E9F" w:rsidP="00AB78CF">
      <w:r>
        <w:separator/>
      </w:r>
    </w:p>
  </w:endnote>
  <w:endnote w:type="continuationSeparator" w:id="0">
    <w:p w14:paraId="6CCD0441" w14:textId="77777777" w:rsidR="000C2E9F" w:rsidRDefault="000C2E9F" w:rsidP="00AB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3693" w14:textId="35EE1C70" w:rsidR="00C12DC8" w:rsidRDefault="00C12DC8">
    <w:pPr>
      <w:pStyle w:val="Footer"/>
    </w:pPr>
    <w:r>
      <w:t xml:space="preserve">Council Meeting Minutes </w:t>
    </w:r>
    <w:r w:rsidR="006853AE">
      <w:t>11-1-2023</w:t>
    </w:r>
  </w:p>
  <w:p w14:paraId="591D9D0D" w14:textId="77777777" w:rsidR="00C12DC8" w:rsidRDefault="00C12DC8">
    <w:pPr>
      <w:pStyle w:val="Footer"/>
    </w:pPr>
  </w:p>
  <w:p w14:paraId="13E74CA8" w14:textId="77777777" w:rsidR="009954A0" w:rsidRDefault="009954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79E1" w14:textId="77777777" w:rsidR="000C2E9F" w:rsidRDefault="000C2E9F" w:rsidP="00AB78CF">
      <w:r>
        <w:separator/>
      </w:r>
    </w:p>
  </w:footnote>
  <w:footnote w:type="continuationSeparator" w:id="0">
    <w:p w14:paraId="688642B4" w14:textId="77777777" w:rsidR="000C2E9F" w:rsidRDefault="000C2E9F" w:rsidP="00AB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206E" w14:textId="77777777" w:rsidR="009954A0" w:rsidRDefault="009954A0" w:rsidP="00F315A3">
    <w:pPr>
      <w:pStyle w:val="Header"/>
      <w:jc w:val="right"/>
    </w:pPr>
  </w:p>
  <w:p w14:paraId="5E937FE0" w14:textId="77777777" w:rsidR="009954A0" w:rsidRDefault="009954A0"/>
</w:hdr>
</file>

<file path=word/intelligence2.xml><?xml version="1.0" encoding="utf-8"?>
<int2:intelligence xmlns:int2="http://schemas.microsoft.com/office/intelligence/2020/intelligence" xmlns:oel="http://schemas.microsoft.com/office/2019/extlst">
  <int2:observations>
    <int2:textHash int2:hashCode="bE9BiIFHmCYG08" int2:id="f5HOprzZ">
      <int2:state int2:value="Rejected" int2:type="AugLoop_Text_Critique"/>
    </int2:textHash>
    <int2:bookmark int2:bookmarkName="_Int_aQ2THgNt" int2:invalidationBookmarkName="" int2:hashCode="luqJBFCn+my2v+" int2:id="DHI93vp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2198"/>
    <w:multiLevelType w:val="singleLevel"/>
    <w:tmpl w:val="FFFFFFFF"/>
    <w:lvl w:ilvl="0">
      <w:start w:val="2"/>
      <w:numFmt w:val="upperLetter"/>
      <w:lvlText w:val="(%1)"/>
      <w:lvlJc w:val="left"/>
      <w:pPr>
        <w:tabs>
          <w:tab w:val="num" w:pos="792"/>
        </w:tabs>
        <w:ind w:left="72" w:firstLine="288"/>
      </w:pPr>
      <w:rPr>
        <w:snapToGrid/>
        <w:sz w:val="24"/>
      </w:rPr>
    </w:lvl>
  </w:abstractNum>
  <w:abstractNum w:abstractNumId="1" w15:restartNumberingAfterBreak="0">
    <w:nsid w:val="02217555"/>
    <w:multiLevelType w:val="singleLevel"/>
    <w:tmpl w:val="FFFFFFFF"/>
    <w:lvl w:ilvl="0">
      <w:numFmt w:val="bullet"/>
      <w:lvlText w:val="·"/>
      <w:lvlJc w:val="left"/>
      <w:pPr>
        <w:tabs>
          <w:tab w:val="num" w:pos="576"/>
        </w:tabs>
        <w:ind w:left="576" w:hanging="288"/>
      </w:pPr>
      <w:rPr>
        <w:rFonts w:ascii="Symbol" w:hAnsi="Symbol"/>
        <w:snapToGrid/>
        <w:sz w:val="22"/>
      </w:rPr>
    </w:lvl>
  </w:abstractNum>
  <w:abstractNum w:abstractNumId="2" w15:restartNumberingAfterBreak="0">
    <w:nsid w:val="03BD9112"/>
    <w:multiLevelType w:val="singleLevel"/>
    <w:tmpl w:val="FFFFFFFF"/>
    <w:lvl w:ilvl="0">
      <w:start w:val="1"/>
      <w:numFmt w:val="decimal"/>
      <w:lvlText w:val="(%1)"/>
      <w:lvlJc w:val="left"/>
      <w:pPr>
        <w:tabs>
          <w:tab w:val="num" w:pos="648"/>
        </w:tabs>
        <w:ind w:firstLine="288"/>
      </w:pPr>
      <w:rPr>
        <w:snapToGrid/>
        <w:sz w:val="24"/>
      </w:rPr>
    </w:lvl>
  </w:abstractNum>
  <w:abstractNum w:abstractNumId="3" w15:restartNumberingAfterBreak="0">
    <w:nsid w:val="33B14D09"/>
    <w:multiLevelType w:val="hybridMultilevel"/>
    <w:tmpl w:val="E60AC7D6"/>
    <w:lvl w:ilvl="0" w:tplc="136A433C">
      <w:start w:val="715"/>
      <w:numFmt w:val="bullet"/>
      <w:lvlText w:val="-"/>
      <w:lvlJc w:val="left"/>
      <w:pPr>
        <w:ind w:left="765" w:hanging="360"/>
      </w:pPr>
      <w:rPr>
        <w:rFonts w:ascii="Calibri" w:eastAsia="Times New Roman"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87E535D"/>
    <w:multiLevelType w:val="hybridMultilevel"/>
    <w:tmpl w:val="06DA2FC6"/>
    <w:lvl w:ilvl="0" w:tplc="0409000F">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F3A1E26"/>
    <w:multiLevelType w:val="multilevel"/>
    <w:tmpl w:val="9C249850"/>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85067326">
    <w:abstractNumId w:val="5"/>
  </w:num>
  <w:num w:numId="2" w16cid:durableId="1854029442">
    <w:abstractNumId w:val="4"/>
  </w:num>
  <w:num w:numId="3" w16cid:durableId="1054550294">
    <w:abstractNumId w:val="1"/>
  </w:num>
  <w:num w:numId="4" w16cid:durableId="897547185">
    <w:abstractNumId w:val="2"/>
  </w:num>
  <w:num w:numId="5" w16cid:durableId="1090203609">
    <w:abstractNumId w:val="0"/>
  </w:num>
  <w:num w:numId="6" w16cid:durableId="111027246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ty Clerk">
    <w15:presenceInfo w15:providerId="AD" w15:userId="S::cityclk@almacity.com::5a57bacc-bae6-4310-a509-cd0a796bd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F4"/>
    <w:rsid w:val="000000EF"/>
    <w:rsid w:val="00000AA6"/>
    <w:rsid w:val="00000B9B"/>
    <w:rsid w:val="00000D92"/>
    <w:rsid w:val="00000F51"/>
    <w:rsid w:val="00000F58"/>
    <w:rsid w:val="000016E7"/>
    <w:rsid w:val="000018CB"/>
    <w:rsid w:val="00002183"/>
    <w:rsid w:val="000029E0"/>
    <w:rsid w:val="00004D0A"/>
    <w:rsid w:val="000057EF"/>
    <w:rsid w:val="00006C0F"/>
    <w:rsid w:val="00006CC5"/>
    <w:rsid w:val="00007074"/>
    <w:rsid w:val="00010270"/>
    <w:rsid w:val="0001183B"/>
    <w:rsid w:val="00011AB4"/>
    <w:rsid w:val="00012938"/>
    <w:rsid w:val="000157D7"/>
    <w:rsid w:val="00015E50"/>
    <w:rsid w:val="00016ACB"/>
    <w:rsid w:val="00016BBB"/>
    <w:rsid w:val="00017181"/>
    <w:rsid w:val="00017686"/>
    <w:rsid w:val="000205B8"/>
    <w:rsid w:val="00021749"/>
    <w:rsid w:val="00021D1F"/>
    <w:rsid w:val="00021F21"/>
    <w:rsid w:val="00023A8A"/>
    <w:rsid w:val="000244B1"/>
    <w:rsid w:val="000244D8"/>
    <w:rsid w:val="0002458D"/>
    <w:rsid w:val="00024F98"/>
    <w:rsid w:val="000254CF"/>
    <w:rsid w:val="0002698D"/>
    <w:rsid w:val="0002758C"/>
    <w:rsid w:val="000275BB"/>
    <w:rsid w:val="000305BB"/>
    <w:rsid w:val="000314A1"/>
    <w:rsid w:val="00034894"/>
    <w:rsid w:val="0003522B"/>
    <w:rsid w:val="00035B04"/>
    <w:rsid w:val="00035D27"/>
    <w:rsid w:val="00036CC7"/>
    <w:rsid w:val="00036EB9"/>
    <w:rsid w:val="00037AAA"/>
    <w:rsid w:val="00037F5E"/>
    <w:rsid w:val="000413FF"/>
    <w:rsid w:val="00041638"/>
    <w:rsid w:val="00041665"/>
    <w:rsid w:val="000426E2"/>
    <w:rsid w:val="000439F3"/>
    <w:rsid w:val="000440DD"/>
    <w:rsid w:val="0004494C"/>
    <w:rsid w:val="00045194"/>
    <w:rsid w:val="000458EC"/>
    <w:rsid w:val="00045BF2"/>
    <w:rsid w:val="00045D34"/>
    <w:rsid w:val="00046C59"/>
    <w:rsid w:val="000477DC"/>
    <w:rsid w:val="00047FB4"/>
    <w:rsid w:val="0005032E"/>
    <w:rsid w:val="00050F41"/>
    <w:rsid w:val="0005242B"/>
    <w:rsid w:val="00052B20"/>
    <w:rsid w:val="00053194"/>
    <w:rsid w:val="00054899"/>
    <w:rsid w:val="00054F87"/>
    <w:rsid w:val="0005563D"/>
    <w:rsid w:val="00055B59"/>
    <w:rsid w:val="00055D81"/>
    <w:rsid w:val="00057382"/>
    <w:rsid w:val="00057AD6"/>
    <w:rsid w:val="00057E69"/>
    <w:rsid w:val="00057FB8"/>
    <w:rsid w:val="000606B4"/>
    <w:rsid w:val="00060D25"/>
    <w:rsid w:val="0006126F"/>
    <w:rsid w:val="0006193C"/>
    <w:rsid w:val="00061B07"/>
    <w:rsid w:val="00061C69"/>
    <w:rsid w:val="00061C6E"/>
    <w:rsid w:val="0006252F"/>
    <w:rsid w:val="00062D75"/>
    <w:rsid w:val="00063230"/>
    <w:rsid w:val="0006372E"/>
    <w:rsid w:val="00063CAF"/>
    <w:rsid w:val="00064580"/>
    <w:rsid w:val="00064A23"/>
    <w:rsid w:val="00064CCF"/>
    <w:rsid w:val="00064DBA"/>
    <w:rsid w:val="00066168"/>
    <w:rsid w:val="000661F0"/>
    <w:rsid w:val="0006652C"/>
    <w:rsid w:val="000676FE"/>
    <w:rsid w:val="00067871"/>
    <w:rsid w:val="00067BDE"/>
    <w:rsid w:val="00067C10"/>
    <w:rsid w:val="00067CCC"/>
    <w:rsid w:val="00067F6F"/>
    <w:rsid w:val="0007057B"/>
    <w:rsid w:val="00070736"/>
    <w:rsid w:val="000707BA"/>
    <w:rsid w:val="000711EC"/>
    <w:rsid w:val="0007217B"/>
    <w:rsid w:val="00072F47"/>
    <w:rsid w:val="00073B18"/>
    <w:rsid w:val="00074245"/>
    <w:rsid w:val="00074264"/>
    <w:rsid w:val="000745B4"/>
    <w:rsid w:val="000746DF"/>
    <w:rsid w:val="00074863"/>
    <w:rsid w:val="000753A1"/>
    <w:rsid w:val="000758A5"/>
    <w:rsid w:val="00075EFE"/>
    <w:rsid w:val="00076975"/>
    <w:rsid w:val="00077386"/>
    <w:rsid w:val="000773E0"/>
    <w:rsid w:val="00077511"/>
    <w:rsid w:val="00077D24"/>
    <w:rsid w:val="00077E12"/>
    <w:rsid w:val="000808A5"/>
    <w:rsid w:val="000809FC"/>
    <w:rsid w:val="00080A3F"/>
    <w:rsid w:val="00080D7A"/>
    <w:rsid w:val="00081333"/>
    <w:rsid w:val="00081AC0"/>
    <w:rsid w:val="00082013"/>
    <w:rsid w:val="000857BC"/>
    <w:rsid w:val="00085DDD"/>
    <w:rsid w:val="00086414"/>
    <w:rsid w:val="000868F1"/>
    <w:rsid w:val="0008756D"/>
    <w:rsid w:val="0008771D"/>
    <w:rsid w:val="00091909"/>
    <w:rsid w:val="00092994"/>
    <w:rsid w:val="00092AC4"/>
    <w:rsid w:val="00093332"/>
    <w:rsid w:val="00093F51"/>
    <w:rsid w:val="00095968"/>
    <w:rsid w:val="000963CB"/>
    <w:rsid w:val="00096785"/>
    <w:rsid w:val="000973D8"/>
    <w:rsid w:val="0009741F"/>
    <w:rsid w:val="00097715"/>
    <w:rsid w:val="00097C6A"/>
    <w:rsid w:val="00097D84"/>
    <w:rsid w:val="000A04A2"/>
    <w:rsid w:val="000A0EF4"/>
    <w:rsid w:val="000A13B1"/>
    <w:rsid w:val="000A2959"/>
    <w:rsid w:val="000A4EF3"/>
    <w:rsid w:val="000A6AE8"/>
    <w:rsid w:val="000A6DA6"/>
    <w:rsid w:val="000A7102"/>
    <w:rsid w:val="000A7154"/>
    <w:rsid w:val="000A78FA"/>
    <w:rsid w:val="000B026E"/>
    <w:rsid w:val="000B1129"/>
    <w:rsid w:val="000B1D42"/>
    <w:rsid w:val="000B1F5F"/>
    <w:rsid w:val="000B297F"/>
    <w:rsid w:val="000B2C01"/>
    <w:rsid w:val="000B2C93"/>
    <w:rsid w:val="000B46D4"/>
    <w:rsid w:val="000B4AB6"/>
    <w:rsid w:val="000B4E63"/>
    <w:rsid w:val="000B5394"/>
    <w:rsid w:val="000B75AF"/>
    <w:rsid w:val="000B75ED"/>
    <w:rsid w:val="000B7CAE"/>
    <w:rsid w:val="000C0642"/>
    <w:rsid w:val="000C0B2F"/>
    <w:rsid w:val="000C193E"/>
    <w:rsid w:val="000C1AB9"/>
    <w:rsid w:val="000C21C6"/>
    <w:rsid w:val="000C27F8"/>
    <w:rsid w:val="000C2BC3"/>
    <w:rsid w:val="000C2E9F"/>
    <w:rsid w:val="000C308F"/>
    <w:rsid w:val="000C31B2"/>
    <w:rsid w:val="000C3C2A"/>
    <w:rsid w:val="000C3DB9"/>
    <w:rsid w:val="000C4175"/>
    <w:rsid w:val="000C4BFF"/>
    <w:rsid w:val="000C4C23"/>
    <w:rsid w:val="000C50F7"/>
    <w:rsid w:val="000C51B7"/>
    <w:rsid w:val="000C5ED8"/>
    <w:rsid w:val="000C61E8"/>
    <w:rsid w:val="000C6FB9"/>
    <w:rsid w:val="000C75C8"/>
    <w:rsid w:val="000C78FA"/>
    <w:rsid w:val="000C7F29"/>
    <w:rsid w:val="000D0264"/>
    <w:rsid w:val="000D0C3C"/>
    <w:rsid w:val="000D17BD"/>
    <w:rsid w:val="000D202B"/>
    <w:rsid w:val="000D287E"/>
    <w:rsid w:val="000D3452"/>
    <w:rsid w:val="000D3FCC"/>
    <w:rsid w:val="000D5948"/>
    <w:rsid w:val="000D62AC"/>
    <w:rsid w:val="000D70B4"/>
    <w:rsid w:val="000D789F"/>
    <w:rsid w:val="000D78BF"/>
    <w:rsid w:val="000D7B27"/>
    <w:rsid w:val="000E015A"/>
    <w:rsid w:val="000E08E3"/>
    <w:rsid w:val="000E13E9"/>
    <w:rsid w:val="000E2154"/>
    <w:rsid w:val="000E26D3"/>
    <w:rsid w:val="000E2C4C"/>
    <w:rsid w:val="000E2CD9"/>
    <w:rsid w:val="000E3128"/>
    <w:rsid w:val="000E3176"/>
    <w:rsid w:val="000E3589"/>
    <w:rsid w:val="000E3646"/>
    <w:rsid w:val="000E4DBB"/>
    <w:rsid w:val="000E539C"/>
    <w:rsid w:val="000E7287"/>
    <w:rsid w:val="000F0B85"/>
    <w:rsid w:val="000F163D"/>
    <w:rsid w:val="000F16E9"/>
    <w:rsid w:val="000F17AE"/>
    <w:rsid w:val="000F1AB1"/>
    <w:rsid w:val="000F1C5D"/>
    <w:rsid w:val="000F2116"/>
    <w:rsid w:val="000F250A"/>
    <w:rsid w:val="000F31E1"/>
    <w:rsid w:val="000F3C86"/>
    <w:rsid w:val="000F4260"/>
    <w:rsid w:val="000F4F56"/>
    <w:rsid w:val="000F5C72"/>
    <w:rsid w:val="000F615F"/>
    <w:rsid w:val="000F6455"/>
    <w:rsid w:val="000F715E"/>
    <w:rsid w:val="000F7D95"/>
    <w:rsid w:val="001000B0"/>
    <w:rsid w:val="00101645"/>
    <w:rsid w:val="00101B40"/>
    <w:rsid w:val="00102614"/>
    <w:rsid w:val="00102AD3"/>
    <w:rsid w:val="00103579"/>
    <w:rsid w:val="00103680"/>
    <w:rsid w:val="0010413F"/>
    <w:rsid w:val="00104FA4"/>
    <w:rsid w:val="001052E3"/>
    <w:rsid w:val="00105E2D"/>
    <w:rsid w:val="00105E46"/>
    <w:rsid w:val="00106083"/>
    <w:rsid w:val="00107197"/>
    <w:rsid w:val="00107A51"/>
    <w:rsid w:val="00110AC4"/>
    <w:rsid w:val="00110E6B"/>
    <w:rsid w:val="00111622"/>
    <w:rsid w:val="001124D5"/>
    <w:rsid w:val="001127E3"/>
    <w:rsid w:val="00112994"/>
    <w:rsid w:val="00112F1A"/>
    <w:rsid w:val="00113377"/>
    <w:rsid w:val="00113E44"/>
    <w:rsid w:val="00116823"/>
    <w:rsid w:val="00116B07"/>
    <w:rsid w:val="00117FAF"/>
    <w:rsid w:val="001203F2"/>
    <w:rsid w:val="00120D47"/>
    <w:rsid w:val="00121585"/>
    <w:rsid w:val="00121DE1"/>
    <w:rsid w:val="00122092"/>
    <w:rsid w:val="00122449"/>
    <w:rsid w:val="00122B3B"/>
    <w:rsid w:val="0012301C"/>
    <w:rsid w:val="001234BE"/>
    <w:rsid w:val="00123719"/>
    <w:rsid w:val="00123C37"/>
    <w:rsid w:val="00123F4D"/>
    <w:rsid w:val="001247FF"/>
    <w:rsid w:val="00124F16"/>
    <w:rsid w:val="00125187"/>
    <w:rsid w:val="00126408"/>
    <w:rsid w:val="00126F2D"/>
    <w:rsid w:val="001273D8"/>
    <w:rsid w:val="0012767A"/>
    <w:rsid w:val="001279D9"/>
    <w:rsid w:val="00131204"/>
    <w:rsid w:val="0013159F"/>
    <w:rsid w:val="00131950"/>
    <w:rsid w:val="00131CB1"/>
    <w:rsid w:val="0013251F"/>
    <w:rsid w:val="001325AA"/>
    <w:rsid w:val="0013268B"/>
    <w:rsid w:val="001328F5"/>
    <w:rsid w:val="001336C5"/>
    <w:rsid w:val="00133C89"/>
    <w:rsid w:val="001346F8"/>
    <w:rsid w:val="00134E6A"/>
    <w:rsid w:val="0013547E"/>
    <w:rsid w:val="0013560C"/>
    <w:rsid w:val="001370CC"/>
    <w:rsid w:val="001374A5"/>
    <w:rsid w:val="00137735"/>
    <w:rsid w:val="001400EA"/>
    <w:rsid w:val="00140F2F"/>
    <w:rsid w:val="0014181F"/>
    <w:rsid w:val="00141A93"/>
    <w:rsid w:val="00141D5D"/>
    <w:rsid w:val="0014214C"/>
    <w:rsid w:val="001426B3"/>
    <w:rsid w:val="00144E53"/>
    <w:rsid w:val="001452AA"/>
    <w:rsid w:val="0014539A"/>
    <w:rsid w:val="001462A9"/>
    <w:rsid w:val="001465C8"/>
    <w:rsid w:val="0014688A"/>
    <w:rsid w:val="00147347"/>
    <w:rsid w:val="001508A1"/>
    <w:rsid w:val="001510E3"/>
    <w:rsid w:val="00151450"/>
    <w:rsid w:val="00151453"/>
    <w:rsid w:val="001521D2"/>
    <w:rsid w:val="00152AE8"/>
    <w:rsid w:val="00152E5C"/>
    <w:rsid w:val="0015389F"/>
    <w:rsid w:val="001544A8"/>
    <w:rsid w:val="00154B98"/>
    <w:rsid w:val="00155C5E"/>
    <w:rsid w:val="00156765"/>
    <w:rsid w:val="001571F3"/>
    <w:rsid w:val="001574FC"/>
    <w:rsid w:val="001600FB"/>
    <w:rsid w:val="001605F7"/>
    <w:rsid w:val="00160D2C"/>
    <w:rsid w:val="00162A59"/>
    <w:rsid w:val="00163734"/>
    <w:rsid w:val="0016385F"/>
    <w:rsid w:val="00163932"/>
    <w:rsid w:val="00163C39"/>
    <w:rsid w:val="00163F29"/>
    <w:rsid w:val="001643BB"/>
    <w:rsid w:val="0016501D"/>
    <w:rsid w:val="00165287"/>
    <w:rsid w:val="00165658"/>
    <w:rsid w:val="00166447"/>
    <w:rsid w:val="0016676E"/>
    <w:rsid w:val="001667D1"/>
    <w:rsid w:val="001673E5"/>
    <w:rsid w:val="001678C6"/>
    <w:rsid w:val="001704B3"/>
    <w:rsid w:val="00170538"/>
    <w:rsid w:val="0017075C"/>
    <w:rsid w:val="00170B1E"/>
    <w:rsid w:val="00170C11"/>
    <w:rsid w:val="00170DD3"/>
    <w:rsid w:val="00170E56"/>
    <w:rsid w:val="00171F19"/>
    <w:rsid w:val="0017203E"/>
    <w:rsid w:val="00172278"/>
    <w:rsid w:val="00173CEB"/>
    <w:rsid w:val="00174CD0"/>
    <w:rsid w:val="00175564"/>
    <w:rsid w:val="00175FF1"/>
    <w:rsid w:val="00176B21"/>
    <w:rsid w:val="001770FC"/>
    <w:rsid w:val="001815A8"/>
    <w:rsid w:val="001823F5"/>
    <w:rsid w:val="0018277B"/>
    <w:rsid w:val="00183CD6"/>
    <w:rsid w:val="00183FF7"/>
    <w:rsid w:val="00184934"/>
    <w:rsid w:val="00184E43"/>
    <w:rsid w:val="00185059"/>
    <w:rsid w:val="0018607F"/>
    <w:rsid w:val="0018661F"/>
    <w:rsid w:val="001867D7"/>
    <w:rsid w:val="001867E3"/>
    <w:rsid w:val="0018769B"/>
    <w:rsid w:val="00187D92"/>
    <w:rsid w:val="00187F50"/>
    <w:rsid w:val="0019024F"/>
    <w:rsid w:val="00190993"/>
    <w:rsid w:val="001923D8"/>
    <w:rsid w:val="00192C41"/>
    <w:rsid w:val="00192E61"/>
    <w:rsid w:val="001931BB"/>
    <w:rsid w:val="00193267"/>
    <w:rsid w:val="0019376A"/>
    <w:rsid w:val="0019393B"/>
    <w:rsid w:val="00194791"/>
    <w:rsid w:val="001949C6"/>
    <w:rsid w:val="00195259"/>
    <w:rsid w:val="00195952"/>
    <w:rsid w:val="001959D5"/>
    <w:rsid w:val="00195C25"/>
    <w:rsid w:val="00195E3E"/>
    <w:rsid w:val="00195EB4"/>
    <w:rsid w:val="0019641E"/>
    <w:rsid w:val="001973F2"/>
    <w:rsid w:val="00197DB9"/>
    <w:rsid w:val="00197EFE"/>
    <w:rsid w:val="001A0170"/>
    <w:rsid w:val="001A17D9"/>
    <w:rsid w:val="001A22D8"/>
    <w:rsid w:val="001A25F6"/>
    <w:rsid w:val="001A33BB"/>
    <w:rsid w:val="001A3706"/>
    <w:rsid w:val="001A4275"/>
    <w:rsid w:val="001A508F"/>
    <w:rsid w:val="001A52E0"/>
    <w:rsid w:val="001A6A45"/>
    <w:rsid w:val="001A7CC4"/>
    <w:rsid w:val="001B0372"/>
    <w:rsid w:val="001B0A48"/>
    <w:rsid w:val="001B1C65"/>
    <w:rsid w:val="001B20D7"/>
    <w:rsid w:val="001B2DDD"/>
    <w:rsid w:val="001B3986"/>
    <w:rsid w:val="001B40C6"/>
    <w:rsid w:val="001B41BC"/>
    <w:rsid w:val="001B4675"/>
    <w:rsid w:val="001B4AE5"/>
    <w:rsid w:val="001B505B"/>
    <w:rsid w:val="001B62ED"/>
    <w:rsid w:val="001B63C7"/>
    <w:rsid w:val="001B7A34"/>
    <w:rsid w:val="001C0AFB"/>
    <w:rsid w:val="001C0ED2"/>
    <w:rsid w:val="001C102D"/>
    <w:rsid w:val="001C120A"/>
    <w:rsid w:val="001C1218"/>
    <w:rsid w:val="001C157C"/>
    <w:rsid w:val="001C1A6E"/>
    <w:rsid w:val="001C25AD"/>
    <w:rsid w:val="001C31DD"/>
    <w:rsid w:val="001C3260"/>
    <w:rsid w:val="001C3679"/>
    <w:rsid w:val="001C3694"/>
    <w:rsid w:val="001C430C"/>
    <w:rsid w:val="001C488E"/>
    <w:rsid w:val="001C48C2"/>
    <w:rsid w:val="001C4ED0"/>
    <w:rsid w:val="001C5367"/>
    <w:rsid w:val="001C5ABB"/>
    <w:rsid w:val="001C689C"/>
    <w:rsid w:val="001C6C19"/>
    <w:rsid w:val="001C718D"/>
    <w:rsid w:val="001C7E9B"/>
    <w:rsid w:val="001C7F3D"/>
    <w:rsid w:val="001D0271"/>
    <w:rsid w:val="001D09BE"/>
    <w:rsid w:val="001D1BB3"/>
    <w:rsid w:val="001D3408"/>
    <w:rsid w:val="001D351A"/>
    <w:rsid w:val="001D412D"/>
    <w:rsid w:val="001D4F9F"/>
    <w:rsid w:val="001D5183"/>
    <w:rsid w:val="001D5193"/>
    <w:rsid w:val="001D539A"/>
    <w:rsid w:val="001D5920"/>
    <w:rsid w:val="001D6C99"/>
    <w:rsid w:val="001D7EB2"/>
    <w:rsid w:val="001D7FC1"/>
    <w:rsid w:val="001E0DC0"/>
    <w:rsid w:val="001E12EA"/>
    <w:rsid w:val="001E16F5"/>
    <w:rsid w:val="001E227D"/>
    <w:rsid w:val="001E32BC"/>
    <w:rsid w:val="001E534D"/>
    <w:rsid w:val="001E59B4"/>
    <w:rsid w:val="001E5C13"/>
    <w:rsid w:val="001E6D4B"/>
    <w:rsid w:val="001F1D8F"/>
    <w:rsid w:val="001F20E1"/>
    <w:rsid w:val="001F2AFA"/>
    <w:rsid w:val="001F2C5D"/>
    <w:rsid w:val="001F3200"/>
    <w:rsid w:val="001F3BC0"/>
    <w:rsid w:val="001F4635"/>
    <w:rsid w:val="001F488B"/>
    <w:rsid w:val="001F5FF1"/>
    <w:rsid w:val="001F607F"/>
    <w:rsid w:val="001F63FD"/>
    <w:rsid w:val="001F6A13"/>
    <w:rsid w:val="001F7C69"/>
    <w:rsid w:val="00201647"/>
    <w:rsid w:val="00201921"/>
    <w:rsid w:val="00202358"/>
    <w:rsid w:val="00202A44"/>
    <w:rsid w:val="00204BDD"/>
    <w:rsid w:val="00204D4B"/>
    <w:rsid w:val="00206333"/>
    <w:rsid w:val="00207023"/>
    <w:rsid w:val="00207986"/>
    <w:rsid w:val="0021051C"/>
    <w:rsid w:val="00210BE7"/>
    <w:rsid w:val="002112D1"/>
    <w:rsid w:val="00211582"/>
    <w:rsid w:val="00211888"/>
    <w:rsid w:val="002126C1"/>
    <w:rsid w:val="00212BFC"/>
    <w:rsid w:val="00212EA7"/>
    <w:rsid w:val="00212FBE"/>
    <w:rsid w:val="00214C29"/>
    <w:rsid w:val="002154EA"/>
    <w:rsid w:val="00215700"/>
    <w:rsid w:val="00215CD2"/>
    <w:rsid w:val="00216249"/>
    <w:rsid w:val="00216A4F"/>
    <w:rsid w:val="00216B9F"/>
    <w:rsid w:val="00216C31"/>
    <w:rsid w:val="00216C5D"/>
    <w:rsid w:val="00220E9E"/>
    <w:rsid w:val="00220EA0"/>
    <w:rsid w:val="00221FCF"/>
    <w:rsid w:val="00222064"/>
    <w:rsid w:val="00222458"/>
    <w:rsid w:val="00222C1C"/>
    <w:rsid w:val="0022323D"/>
    <w:rsid w:val="002238D7"/>
    <w:rsid w:val="00223941"/>
    <w:rsid w:val="00224BE5"/>
    <w:rsid w:val="00224E42"/>
    <w:rsid w:val="0022573A"/>
    <w:rsid w:val="00225AB6"/>
    <w:rsid w:val="00226F04"/>
    <w:rsid w:val="00227860"/>
    <w:rsid w:val="00230600"/>
    <w:rsid w:val="00230E6F"/>
    <w:rsid w:val="00231B87"/>
    <w:rsid w:val="0023249E"/>
    <w:rsid w:val="00232CBF"/>
    <w:rsid w:val="00232CDF"/>
    <w:rsid w:val="00235472"/>
    <w:rsid w:val="002356F7"/>
    <w:rsid w:val="00235935"/>
    <w:rsid w:val="00235AA7"/>
    <w:rsid w:val="00235CF1"/>
    <w:rsid w:val="002362E1"/>
    <w:rsid w:val="00241042"/>
    <w:rsid w:val="00241262"/>
    <w:rsid w:val="00242173"/>
    <w:rsid w:val="002424EC"/>
    <w:rsid w:val="00242B3E"/>
    <w:rsid w:val="00242BBA"/>
    <w:rsid w:val="00242D18"/>
    <w:rsid w:val="002433EA"/>
    <w:rsid w:val="00244570"/>
    <w:rsid w:val="00244E9B"/>
    <w:rsid w:val="00246024"/>
    <w:rsid w:val="00246416"/>
    <w:rsid w:val="00246D72"/>
    <w:rsid w:val="00247BEB"/>
    <w:rsid w:val="00250B35"/>
    <w:rsid w:val="002513E9"/>
    <w:rsid w:val="00251B1F"/>
    <w:rsid w:val="00252DA0"/>
    <w:rsid w:val="00253F7A"/>
    <w:rsid w:val="002542EC"/>
    <w:rsid w:val="00254312"/>
    <w:rsid w:val="00254468"/>
    <w:rsid w:val="00254992"/>
    <w:rsid w:val="00254AFD"/>
    <w:rsid w:val="002552CE"/>
    <w:rsid w:val="00255E83"/>
    <w:rsid w:val="002561D9"/>
    <w:rsid w:val="00256264"/>
    <w:rsid w:val="00256DE1"/>
    <w:rsid w:val="0025765E"/>
    <w:rsid w:val="00257CFB"/>
    <w:rsid w:val="00260724"/>
    <w:rsid w:val="00260FC8"/>
    <w:rsid w:val="00261191"/>
    <w:rsid w:val="00261713"/>
    <w:rsid w:val="002619FB"/>
    <w:rsid w:val="002620C9"/>
    <w:rsid w:val="00262870"/>
    <w:rsid w:val="00262890"/>
    <w:rsid w:val="00262B25"/>
    <w:rsid w:val="00262EE6"/>
    <w:rsid w:val="00262FE2"/>
    <w:rsid w:val="002650E5"/>
    <w:rsid w:val="00267D00"/>
    <w:rsid w:val="00270D5C"/>
    <w:rsid w:val="00275429"/>
    <w:rsid w:val="00275BCF"/>
    <w:rsid w:val="00275F24"/>
    <w:rsid w:val="00276272"/>
    <w:rsid w:val="002762F4"/>
    <w:rsid w:val="00281116"/>
    <w:rsid w:val="0028207A"/>
    <w:rsid w:val="00284338"/>
    <w:rsid w:val="002865DD"/>
    <w:rsid w:val="00286F7A"/>
    <w:rsid w:val="002879EB"/>
    <w:rsid w:val="00290A1E"/>
    <w:rsid w:val="00292300"/>
    <w:rsid w:val="00293D30"/>
    <w:rsid w:val="00294163"/>
    <w:rsid w:val="0029559C"/>
    <w:rsid w:val="002957AB"/>
    <w:rsid w:val="0029642D"/>
    <w:rsid w:val="00296B8B"/>
    <w:rsid w:val="00296DE5"/>
    <w:rsid w:val="0029716E"/>
    <w:rsid w:val="00297383"/>
    <w:rsid w:val="00297702"/>
    <w:rsid w:val="002A2623"/>
    <w:rsid w:val="002A2C4D"/>
    <w:rsid w:val="002A34DB"/>
    <w:rsid w:val="002A3725"/>
    <w:rsid w:val="002A3BCC"/>
    <w:rsid w:val="002A42F0"/>
    <w:rsid w:val="002A46AE"/>
    <w:rsid w:val="002A4DDE"/>
    <w:rsid w:val="002A53D6"/>
    <w:rsid w:val="002A5F96"/>
    <w:rsid w:val="002A5FB8"/>
    <w:rsid w:val="002A63AC"/>
    <w:rsid w:val="002A6A7C"/>
    <w:rsid w:val="002A6EAF"/>
    <w:rsid w:val="002A6F44"/>
    <w:rsid w:val="002A7451"/>
    <w:rsid w:val="002A756F"/>
    <w:rsid w:val="002B0F19"/>
    <w:rsid w:val="002B209E"/>
    <w:rsid w:val="002B2496"/>
    <w:rsid w:val="002B4E77"/>
    <w:rsid w:val="002B5EBA"/>
    <w:rsid w:val="002B6AC4"/>
    <w:rsid w:val="002B7E2A"/>
    <w:rsid w:val="002B7FE8"/>
    <w:rsid w:val="002C0A9D"/>
    <w:rsid w:val="002C1EEE"/>
    <w:rsid w:val="002C1FD7"/>
    <w:rsid w:val="002C233C"/>
    <w:rsid w:val="002C24C0"/>
    <w:rsid w:val="002C304C"/>
    <w:rsid w:val="002C3E8C"/>
    <w:rsid w:val="002C57C1"/>
    <w:rsid w:val="002C6113"/>
    <w:rsid w:val="002C6618"/>
    <w:rsid w:val="002C69E8"/>
    <w:rsid w:val="002C7EC5"/>
    <w:rsid w:val="002D0130"/>
    <w:rsid w:val="002D043E"/>
    <w:rsid w:val="002D04C6"/>
    <w:rsid w:val="002D0C9F"/>
    <w:rsid w:val="002D1971"/>
    <w:rsid w:val="002D1D5E"/>
    <w:rsid w:val="002D3338"/>
    <w:rsid w:val="002D3A0E"/>
    <w:rsid w:val="002D5777"/>
    <w:rsid w:val="002D5A4E"/>
    <w:rsid w:val="002D616A"/>
    <w:rsid w:val="002D62FA"/>
    <w:rsid w:val="002D6E85"/>
    <w:rsid w:val="002E032D"/>
    <w:rsid w:val="002E05FC"/>
    <w:rsid w:val="002E0C13"/>
    <w:rsid w:val="002E1697"/>
    <w:rsid w:val="002E2873"/>
    <w:rsid w:val="002E2B5F"/>
    <w:rsid w:val="002E3E66"/>
    <w:rsid w:val="002E4EA0"/>
    <w:rsid w:val="002E5304"/>
    <w:rsid w:val="002E546C"/>
    <w:rsid w:val="002E5B9D"/>
    <w:rsid w:val="002E6AE2"/>
    <w:rsid w:val="002E6B0E"/>
    <w:rsid w:val="002E70B9"/>
    <w:rsid w:val="002E73FE"/>
    <w:rsid w:val="002F0361"/>
    <w:rsid w:val="002F0AC0"/>
    <w:rsid w:val="002F1792"/>
    <w:rsid w:val="002F20B4"/>
    <w:rsid w:val="002F2ABD"/>
    <w:rsid w:val="002F381A"/>
    <w:rsid w:val="002F43F8"/>
    <w:rsid w:val="002F4A4A"/>
    <w:rsid w:val="002F4CF7"/>
    <w:rsid w:val="002F5433"/>
    <w:rsid w:val="002F5DF4"/>
    <w:rsid w:val="002F5F29"/>
    <w:rsid w:val="002F69EB"/>
    <w:rsid w:val="002F6CF3"/>
    <w:rsid w:val="002F7010"/>
    <w:rsid w:val="002F7492"/>
    <w:rsid w:val="002F7A98"/>
    <w:rsid w:val="0030042F"/>
    <w:rsid w:val="003008CD"/>
    <w:rsid w:val="00300C5C"/>
    <w:rsid w:val="00300D9B"/>
    <w:rsid w:val="00301BA2"/>
    <w:rsid w:val="003020EC"/>
    <w:rsid w:val="00302A3E"/>
    <w:rsid w:val="003033CE"/>
    <w:rsid w:val="00303860"/>
    <w:rsid w:val="00303A78"/>
    <w:rsid w:val="00304074"/>
    <w:rsid w:val="003060FE"/>
    <w:rsid w:val="003061FD"/>
    <w:rsid w:val="0030770D"/>
    <w:rsid w:val="00307FEF"/>
    <w:rsid w:val="003104AB"/>
    <w:rsid w:val="0031070F"/>
    <w:rsid w:val="0031107E"/>
    <w:rsid w:val="00311091"/>
    <w:rsid w:val="00311106"/>
    <w:rsid w:val="00311181"/>
    <w:rsid w:val="0031126F"/>
    <w:rsid w:val="003116EB"/>
    <w:rsid w:val="0031203A"/>
    <w:rsid w:val="003125EB"/>
    <w:rsid w:val="00312CF7"/>
    <w:rsid w:val="00312ED0"/>
    <w:rsid w:val="00313B49"/>
    <w:rsid w:val="00313BF4"/>
    <w:rsid w:val="0031478E"/>
    <w:rsid w:val="0031494A"/>
    <w:rsid w:val="00314BA4"/>
    <w:rsid w:val="00314D1A"/>
    <w:rsid w:val="00314F53"/>
    <w:rsid w:val="00315495"/>
    <w:rsid w:val="0031625F"/>
    <w:rsid w:val="00316B77"/>
    <w:rsid w:val="003173F7"/>
    <w:rsid w:val="0032154A"/>
    <w:rsid w:val="0032154C"/>
    <w:rsid w:val="003215F9"/>
    <w:rsid w:val="003219AF"/>
    <w:rsid w:val="003240BC"/>
    <w:rsid w:val="003241A4"/>
    <w:rsid w:val="00324854"/>
    <w:rsid w:val="00324E08"/>
    <w:rsid w:val="0032519A"/>
    <w:rsid w:val="00326C3A"/>
    <w:rsid w:val="003279A7"/>
    <w:rsid w:val="00327BBD"/>
    <w:rsid w:val="003306B2"/>
    <w:rsid w:val="003311E3"/>
    <w:rsid w:val="00331712"/>
    <w:rsid w:val="003323BC"/>
    <w:rsid w:val="00332F39"/>
    <w:rsid w:val="00333272"/>
    <w:rsid w:val="00333399"/>
    <w:rsid w:val="00333608"/>
    <w:rsid w:val="00333C2F"/>
    <w:rsid w:val="0033446F"/>
    <w:rsid w:val="00334791"/>
    <w:rsid w:val="00335298"/>
    <w:rsid w:val="00335756"/>
    <w:rsid w:val="0033626E"/>
    <w:rsid w:val="00337513"/>
    <w:rsid w:val="0034100E"/>
    <w:rsid w:val="00341121"/>
    <w:rsid w:val="003414E3"/>
    <w:rsid w:val="00342537"/>
    <w:rsid w:val="00342BB1"/>
    <w:rsid w:val="00342DD0"/>
    <w:rsid w:val="00342E1C"/>
    <w:rsid w:val="00342F19"/>
    <w:rsid w:val="00344C77"/>
    <w:rsid w:val="00344DCA"/>
    <w:rsid w:val="00344DE6"/>
    <w:rsid w:val="0034521D"/>
    <w:rsid w:val="003454F4"/>
    <w:rsid w:val="00345AAB"/>
    <w:rsid w:val="0034659E"/>
    <w:rsid w:val="00346A51"/>
    <w:rsid w:val="003471EF"/>
    <w:rsid w:val="003500EB"/>
    <w:rsid w:val="00350705"/>
    <w:rsid w:val="00350714"/>
    <w:rsid w:val="00350987"/>
    <w:rsid w:val="003524AB"/>
    <w:rsid w:val="00352893"/>
    <w:rsid w:val="00353FC1"/>
    <w:rsid w:val="003544B1"/>
    <w:rsid w:val="003544EA"/>
    <w:rsid w:val="00356298"/>
    <w:rsid w:val="00356D1E"/>
    <w:rsid w:val="00356FB1"/>
    <w:rsid w:val="00357257"/>
    <w:rsid w:val="003605D0"/>
    <w:rsid w:val="0036182D"/>
    <w:rsid w:val="00361C9F"/>
    <w:rsid w:val="00361DCE"/>
    <w:rsid w:val="00361F53"/>
    <w:rsid w:val="003628CE"/>
    <w:rsid w:val="00362FDE"/>
    <w:rsid w:val="0036484C"/>
    <w:rsid w:val="00365B93"/>
    <w:rsid w:val="00365D02"/>
    <w:rsid w:val="00365FD3"/>
    <w:rsid w:val="003660FF"/>
    <w:rsid w:val="003664CD"/>
    <w:rsid w:val="003669E9"/>
    <w:rsid w:val="00367472"/>
    <w:rsid w:val="003677DD"/>
    <w:rsid w:val="003716F4"/>
    <w:rsid w:val="003717B6"/>
    <w:rsid w:val="00371D48"/>
    <w:rsid w:val="0037307F"/>
    <w:rsid w:val="00373247"/>
    <w:rsid w:val="003734D3"/>
    <w:rsid w:val="00374250"/>
    <w:rsid w:val="003750D2"/>
    <w:rsid w:val="0037584A"/>
    <w:rsid w:val="00375FF0"/>
    <w:rsid w:val="00376AB1"/>
    <w:rsid w:val="00380481"/>
    <w:rsid w:val="00384546"/>
    <w:rsid w:val="00384D68"/>
    <w:rsid w:val="003851A8"/>
    <w:rsid w:val="003852DF"/>
    <w:rsid w:val="00386112"/>
    <w:rsid w:val="00386431"/>
    <w:rsid w:val="003864C5"/>
    <w:rsid w:val="00386687"/>
    <w:rsid w:val="00386C2C"/>
    <w:rsid w:val="00390AB6"/>
    <w:rsid w:val="00390BA7"/>
    <w:rsid w:val="00390C1F"/>
    <w:rsid w:val="00390CB6"/>
    <w:rsid w:val="00390EA5"/>
    <w:rsid w:val="0039120F"/>
    <w:rsid w:val="003913A1"/>
    <w:rsid w:val="003918A9"/>
    <w:rsid w:val="00391A9D"/>
    <w:rsid w:val="00392472"/>
    <w:rsid w:val="00394AF2"/>
    <w:rsid w:val="00395CCC"/>
    <w:rsid w:val="00395D8F"/>
    <w:rsid w:val="00397BDC"/>
    <w:rsid w:val="00397CF4"/>
    <w:rsid w:val="003A024D"/>
    <w:rsid w:val="003A1685"/>
    <w:rsid w:val="003A1713"/>
    <w:rsid w:val="003A17C2"/>
    <w:rsid w:val="003A23B3"/>
    <w:rsid w:val="003A3AA1"/>
    <w:rsid w:val="003A3DF6"/>
    <w:rsid w:val="003A48C7"/>
    <w:rsid w:val="003A4F88"/>
    <w:rsid w:val="003A5ADF"/>
    <w:rsid w:val="003A5B1D"/>
    <w:rsid w:val="003A5C1D"/>
    <w:rsid w:val="003A5EFD"/>
    <w:rsid w:val="003A790A"/>
    <w:rsid w:val="003B0886"/>
    <w:rsid w:val="003B145A"/>
    <w:rsid w:val="003B1A98"/>
    <w:rsid w:val="003B20B2"/>
    <w:rsid w:val="003B248C"/>
    <w:rsid w:val="003B2867"/>
    <w:rsid w:val="003B2888"/>
    <w:rsid w:val="003B61E6"/>
    <w:rsid w:val="003B71B0"/>
    <w:rsid w:val="003B7545"/>
    <w:rsid w:val="003B77A2"/>
    <w:rsid w:val="003B7E77"/>
    <w:rsid w:val="003C0133"/>
    <w:rsid w:val="003C036B"/>
    <w:rsid w:val="003C132D"/>
    <w:rsid w:val="003C1741"/>
    <w:rsid w:val="003C19B1"/>
    <w:rsid w:val="003C1EF4"/>
    <w:rsid w:val="003C275A"/>
    <w:rsid w:val="003C3253"/>
    <w:rsid w:val="003C326C"/>
    <w:rsid w:val="003C3A42"/>
    <w:rsid w:val="003C3C44"/>
    <w:rsid w:val="003C3E82"/>
    <w:rsid w:val="003C4316"/>
    <w:rsid w:val="003C47E4"/>
    <w:rsid w:val="003C5BC4"/>
    <w:rsid w:val="003C61D5"/>
    <w:rsid w:val="003C6A98"/>
    <w:rsid w:val="003C7A62"/>
    <w:rsid w:val="003D03EF"/>
    <w:rsid w:val="003D1125"/>
    <w:rsid w:val="003D2340"/>
    <w:rsid w:val="003D405B"/>
    <w:rsid w:val="003D4888"/>
    <w:rsid w:val="003D4FA8"/>
    <w:rsid w:val="003D5403"/>
    <w:rsid w:val="003D573D"/>
    <w:rsid w:val="003D5E35"/>
    <w:rsid w:val="003D5FC7"/>
    <w:rsid w:val="003D6804"/>
    <w:rsid w:val="003D6C51"/>
    <w:rsid w:val="003D6CDE"/>
    <w:rsid w:val="003D7432"/>
    <w:rsid w:val="003D792B"/>
    <w:rsid w:val="003E02E3"/>
    <w:rsid w:val="003E06EA"/>
    <w:rsid w:val="003E0B8A"/>
    <w:rsid w:val="003E0BB0"/>
    <w:rsid w:val="003E1661"/>
    <w:rsid w:val="003E1C37"/>
    <w:rsid w:val="003E1F2A"/>
    <w:rsid w:val="003E2A0D"/>
    <w:rsid w:val="003E2ACF"/>
    <w:rsid w:val="003E30DC"/>
    <w:rsid w:val="003E3662"/>
    <w:rsid w:val="003E5256"/>
    <w:rsid w:val="003E539A"/>
    <w:rsid w:val="003E5FA6"/>
    <w:rsid w:val="003E62CC"/>
    <w:rsid w:val="003E63CC"/>
    <w:rsid w:val="003E6B99"/>
    <w:rsid w:val="003E732E"/>
    <w:rsid w:val="003F0586"/>
    <w:rsid w:val="003F0FC4"/>
    <w:rsid w:val="003F4721"/>
    <w:rsid w:val="003F47E9"/>
    <w:rsid w:val="003F4933"/>
    <w:rsid w:val="003F5499"/>
    <w:rsid w:val="003F56D8"/>
    <w:rsid w:val="003F5ADD"/>
    <w:rsid w:val="003F6563"/>
    <w:rsid w:val="003F70AB"/>
    <w:rsid w:val="003F7558"/>
    <w:rsid w:val="003F78BA"/>
    <w:rsid w:val="004003FC"/>
    <w:rsid w:val="00401C0B"/>
    <w:rsid w:val="00402419"/>
    <w:rsid w:val="0040251B"/>
    <w:rsid w:val="0040255A"/>
    <w:rsid w:val="00402934"/>
    <w:rsid w:val="00402A60"/>
    <w:rsid w:val="00402AE6"/>
    <w:rsid w:val="00402F6C"/>
    <w:rsid w:val="004034B5"/>
    <w:rsid w:val="0040446D"/>
    <w:rsid w:val="00404A70"/>
    <w:rsid w:val="00405E49"/>
    <w:rsid w:val="00405FBF"/>
    <w:rsid w:val="004061E4"/>
    <w:rsid w:val="0040635F"/>
    <w:rsid w:val="00406949"/>
    <w:rsid w:val="00406C39"/>
    <w:rsid w:val="00406DAE"/>
    <w:rsid w:val="00406EB2"/>
    <w:rsid w:val="004075D2"/>
    <w:rsid w:val="00410935"/>
    <w:rsid w:val="00410E70"/>
    <w:rsid w:val="0041138D"/>
    <w:rsid w:val="004113E3"/>
    <w:rsid w:val="004115E4"/>
    <w:rsid w:val="00411CC5"/>
    <w:rsid w:val="00411E9F"/>
    <w:rsid w:val="004124BE"/>
    <w:rsid w:val="00413120"/>
    <w:rsid w:val="004140EA"/>
    <w:rsid w:val="00414879"/>
    <w:rsid w:val="00414AE9"/>
    <w:rsid w:val="004150FD"/>
    <w:rsid w:val="00415B88"/>
    <w:rsid w:val="00415F2E"/>
    <w:rsid w:val="004160E1"/>
    <w:rsid w:val="00416BD9"/>
    <w:rsid w:val="00416CE4"/>
    <w:rsid w:val="00416E48"/>
    <w:rsid w:val="004179F9"/>
    <w:rsid w:val="00420071"/>
    <w:rsid w:val="00420AE3"/>
    <w:rsid w:val="00420F86"/>
    <w:rsid w:val="004211C1"/>
    <w:rsid w:val="00421A91"/>
    <w:rsid w:val="0042212F"/>
    <w:rsid w:val="00422DCF"/>
    <w:rsid w:val="00423034"/>
    <w:rsid w:val="00423612"/>
    <w:rsid w:val="004244FC"/>
    <w:rsid w:val="00425E85"/>
    <w:rsid w:val="004260BF"/>
    <w:rsid w:val="00426308"/>
    <w:rsid w:val="004264D1"/>
    <w:rsid w:val="00430D29"/>
    <w:rsid w:val="0043100F"/>
    <w:rsid w:val="00431F0D"/>
    <w:rsid w:val="004321E3"/>
    <w:rsid w:val="00433335"/>
    <w:rsid w:val="004334FE"/>
    <w:rsid w:val="00434E4E"/>
    <w:rsid w:val="004355B9"/>
    <w:rsid w:val="00435644"/>
    <w:rsid w:val="00435DB4"/>
    <w:rsid w:val="00437010"/>
    <w:rsid w:val="0043734A"/>
    <w:rsid w:val="0043739E"/>
    <w:rsid w:val="0044005D"/>
    <w:rsid w:val="00440235"/>
    <w:rsid w:val="00440545"/>
    <w:rsid w:val="004406AD"/>
    <w:rsid w:val="00440E7A"/>
    <w:rsid w:val="00441EAE"/>
    <w:rsid w:val="00442AED"/>
    <w:rsid w:val="00442DC5"/>
    <w:rsid w:val="00442EE5"/>
    <w:rsid w:val="0044302E"/>
    <w:rsid w:val="00443127"/>
    <w:rsid w:val="00444230"/>
    <w:rsid w:val="00445420"/>
    <w:rsid w:val="004454DE"/>
    <w:rsid w:val="00445B1F"/>
    <w:rsid w:val="00446DC6"/>
    <w:rsid w:val="00447268"/>
    <w:rsid w:val="0044780D"/>
    <w:rsid w:val="00447BF9"/>
    <w:rsid w:val="00447D58"/>
    <w:rsid w:val="00450D90"/>
    <w:rsid w:val="00450E43"/>
    <w:rsid w:val="00450F6D"/>
    <w:rsid w:val="004525E8"/>
    <w:rsid w:val="00453287"/>
    <w:rsid w:val="004543C8"/>
    <w:rsid w:val="00455A5F"/>
    <w:rsid w:val="00456743"/>
    <w:rsid w:val="004571ED"/>
    <w:rsid w:val="00457B46"/>
    <w:rsid w:val="00460128"/>
    <w:rsid w:val="00460A28"/>
    <w:rsid w:val="00461FBA"/>
    <w:rsid w:val="00462176"/>
    <w:rsid w:val="004622A0"/>
    <w:rsid w:val="0046320E"/>
    <w:rsid w:val="004632C1"/>
    <w:rsid w:val="00464EB2"/>
    <w:rsid w:val="00466766"/>
    <w:rsid w:val="00467110"/>
    <w:rsid w:val="004678EA"/>
    <w:rsid w:val="00467EC7"/>
    <w:rsid w:val="00467EE6"/>
    <w:rsid w:val="00470263"/>
    <w:rsid w:val="00470BBE"/>
    <w:rsid w:val="00471380"/>
    <w:rsid w:val="00472486"/>
    <w:rsid w:val="0047335A"/>
    <w:rsid w:val="004735E1"/>
    <w:rsid w:val="00473B9F"/>
    <w:rsid w:val="00474EDB"/>
    <w:rsid w:val="004750B0"/>
    <w:rsid w:val="004758EA"/>
    <w:rsid w:val="00475C62"/>
    <w:rsid w:val="004777B3"/>
    <w:rsid w:val="004778FE"/>
    <w:rsid w:val="00480061"/>
    <w:rsid w:val="00481033"/>
    <w:rsid w:val="00481598"/>
    <w:rsid w:val="004819B5"/>
    <w:rsid w:val="0048201D"/>
    <w:rsid w:val="0048232E"/>
    <w:rsid w:val="0048279A"/>
    <w:rsid w:val="00482E01"/>
    <w:rsid w:val="0048347C"/>
    <w:rsid w:val="00483541"/>
    <w:rsid w:val="004836CA"/>
    <w:rsid w:val="00483751"/>
    <w:rsid w:val="00483D23"/>
    <w:rsid w:val="004844B3"/>
    <w:rsid w:val="00484784"/>
    <w:rsid w:val="0048507B"/>
    <w:rsid w:val="00485BAA"/>
    <w:rsid w:val="00485D24"/>
    <w:rsid w:val="00486B79"/>
    <w:rsid w:val="00486C5F"/>
    <w:rsid w:val="00487A5C"/>
    <w:rsid w:val="00487C28"/>
    <w:rsid w:val="00487CD0"/>
    <w:rsid w:val="0049074E"/>
    <w:rsid w:val="0049134A"/>
    <w:rsid w:val="00491641"/>
    <w:rsid w:val="0049192B"/>
    <w:rsid w:val="00491D19"/>
    <w:rsid w:val="004923B0"/>
    <w:rsid w:val="004925E4"/>
    <w:rsid w:val="0049302D"/>
    <w:rsid w:val="004942AB"/>
    <w:rsid w:val="0049482D"/>
    <w:rsid w:val="00494F2F"/>
    <w:rsid w:val="00495052"/>
    <w:rsid w:val="0049509F"/>
    <w:rsid w:val="00495A8A"/>
    <w:rsid w:val="00496148"/>
    <w:rsid w:val="004969F8"/>
    <w:rsid w:val="00496B88"/>
    <w:rsid w:val="004A075D"/>
    <w:rsid w:val="004A09CF"/>
    <w:rsid w:val="004A2289"/>
    <w:rsid w:val="004A28D6"/>
    <w:rsid w:val="004A28F1"/>
    <w:rsid w:val="004A355D"/>
    <w:rsid w:val="004A424A"/>
    <w:rsid w:val="004A4E1F"/>
    <w:rsid w:val="004A5707"/>
    <w:rsid w:val="004A7B95"/>
    <w:rsid w:val="004B0042"/>
    <w:rsid w:val="004B0E50"/>
    <w:rsid w:val="004B27ED"/>
    <w:rsid w:val="004B2AF9"/>
    <w:rsid w:val="004B33DB"/>
    <w:rsid w:val="004B419C"/>
    <w:rsid w:val="004B5743"/>
    <w:rsid w:val="004B597D"/>
    <w:rsid w:val="004B5BE2"/>
    <w:rsid w:val="004B5FD3"/>
    <w:rsid w:val="004B6139"/>
    <w:rsid w:val="004B687A"/>
    <w:rsid w:val="004B6B54"/>
    <w:rsid w:val="004B7271"/>
    <w:rsid w:val="004C0233"/>
    <w:rsid w:val="004C078A"/>
    <w:rsid w:val="004C09EF"/>
    <w:rsid w:val="004C0DA9"/>
    <w:rsid w:val="004C172A"/>
    <w:rsid w:val="004C1982"/>
    <w:rsid w:val="004C1DBF"/>
    <w:rsid w:val="004C32F3"/>
    <w:rsid w:val="004C4662"/>
    <w:rsid w:val="004C5DBA"/>
    <w:rsid w:val="004C6AE9"/>
    <w:rsid w:val="004C731D"/>
    <w:rsid w:val="004C7A96"/>
    <w:rsid w:val="004D0840"/>
    <w:rsid w:val="004D2EAB"/>
    <w:rsid w:val="004D3CF0"/>
    <w:rsid w:val="004D4D48"/>
    <w:rsid w:val="004D5BAA"/>
    <w:rsid w:val="004D6071"/>
    <w:rsid w:val="004D6F6A"/>
    <w:rsid w:val="004D7AC1"/>
    <w:rsid w:val="004E25E5"/>
    <w:rsid w:val="004E2842"/>
    <w:rsid w:val="004E2B97"/>
    <w:rsid w:val="004E31C4"/>
    <w:rsid w:val="004E446C"/>
    <w:rsid w:val="004E4898"/>
    <w:rsid w:val="004E5C59"/>
    <w:rsid w:val="004E6ACC"/>
    <w:rsid w:val="004E784A"/>
    <w:rsid w:val="004E7A19"/>
    <w:rsid w:val="004F0729"/>
    <w:rsid w:val="004F09FC"/>
    <w:rsid w:val="004F1117"/>
    <w:rsid w:val="004F1CF9"/>
    <w:rsid w:val="004F29DB"/>
    <w:rsid w:val="004F2D82"/>
    <w:rsid w:val="004F4E14"/>
    <w:rsid w:val="004F52DF"/>
    <w:rsid w:val="004F5E10"/>
    <w:rsid w:val="004F631A"/>
    <w:rsid w:val="005000A6"/>
    <w:rsid w:val="00500448"/>
    <w:rsid w:val="005004E9"/>
    <w:rsid w:val="00500523"/>
    <w:rsid w:val="00501BBD"/>
    <w:rsid w:val="005039E5"/>
    <w:rsid w:val="0050446C"/>
    <w:rsid w:val="005046F5"/>
    <w:rsid w:val="0050575F"/>
    <w:rsid w:val="00505884"/>
    <w:rsid w:val="00506F3C"/>
    <w:rsid w:val="00510209"/>
    <w:rsid w:val="0051034A"/>
    <w:rsid w:val="00510E7C"/>
    <w:rsid w:val="00510F60"/>
    <w:rsid w:val="00511594"/>
    <w:rsid w:val="00511996"/>
    <w:rsid w:val="00511E2E"/>
    <w:rsid w:val="00511FEF"/>
    <w:rsid w:val="0051283C"/>
    <w:rsid w:val="00513CBC"/>
    <w:rsid w:val="00514305"/>
    <w:rsid w:val="00514797"/>
    <w:rsid w:val="005170D2"/>
    <w:rsid w:val="0051725E"/>
    <w:rsid w:val="00517B4C"/>
    <w:rsid w:val="00517E9E"/>
    <w:rsid w:val="005204AB"/>
    <w:rsid w:val="00520923"/>
    <w:rsid w:val="00520CD5"/>
    <w:rsid w:val="00521047"/>
    <w:rsid w:val="0052136A"/>
    <w:rsid w:val="00521476"/>
    <w:rsid w:val="005233FA"/>
    <w:rsid w:val="005234AB"/>
    <w:rsid w:val="0052391F"/>
    <w:rsid w:val="00523C33"/>
    <w:rsid w:val="0052404B"/>
    <w:rsid w:val="00524F44"/>
    <w:rsid w:val="005250FE"/>
    <w:rsid w:val="005251E0"/>
    <w:rsid w:val="00525436"/>
    <w:rsid w:val="00525496"/>
    <w:rsid w:val="0052573A"/>
    <w:rsid w:val="00526299"/>
    <w:rsid w:val="00526795"/>
    <w:rsid w:val="00526EDB"/>
    <w:rsid w:val="005276F0"/>
    <w:rsid w:val="00527C71"/>
    <w:rsid w:val="00527D43"/>
    <w:rsid w:val="00527DB9"/>
    <w:rsid w:val="00530256"/>
    <w:rsid w:val="00530D2E"/>
    <w:rsid w:val="0053169C"/>
    <w:rsid w:val="00532264"/>
    <w:rsid w:val="005324F7"/>
    <w:rsid w:val="00532A8C"/>
    <w:rsid w:val="00532D48"/>
    <w:rsid w:val="00533173"/>
    <w:rsid w:val="00533D2E"/>
    <w:rsid w:val="00534D81"/>
    <w:rsid w:val="0053504F"/>
    <w:rsid w:val="005358B8"/>
    <w:rsid w:val="00535B51"/>
    <w:rsid w:val="00535B74"/>
    <w:rsid w:val="005378DE"/>
    <w:rsid w:val="00540053"/>
    <w:rsid w:val="0054074E"/>
    <w:rsid w:val="00540D6A"/>
    <w:rsid w:val="005410EB"/>
    <w:rsid w:val="00541FA2"/>
    <w:rsid w:val="00542B40"/>
    <w:rsid w:val="00543613"/>
    <w:rsid w:val="00544356"/>
    <w:rsid w:val="00544C72"/>
    <w:rsid w:val="005451F4"/>
    <w:rsid w:val="005451FC"/>
    <w:rsid w:val="0054541C"/>
    <w:rsid w:val="005455B0"/>
    <w:rsid w:val="005459F8"/>
    <w:rsid w:val="005461F0"/>
    <w:rsid w:val="00546605"/>
    <w:rsid w:val="00547966"/>
    <w:rsid w:val="00547988"/>
    <w:rsid w:val="00547FBF"/>
    <w:rsid w:val="00547FD3"/>
    <w:rsid w:val="005505C4"/>
    <w:rsid w:val="00550689"/>
    <w:rsid w:val="00551597"/>
    <w:rsid w:val="00551C4A"/>
    <w:rsid w:val="00551D77"/>
    <w:rsid w:val="0055258F"/>
    <w:rsid w:val="005528A8"/>
    <w:rsid w:val="0055378A"/>
    <w:rsid w:val="00553FBA"/>
    <w:rsid w:val="005543B3"/>
    <w:rsid w:val="005544ED"/>
    <w:rsid w:val="005546FD"/>
    <w:rsid w:val="005547B8"/>
    <w:rsid w:val="005547EB"/>
    <w:rsid w:val="00554801"/>
    <w:rsid w:val="00554F3E"/>
    <w:rsid w:val="00555845"/>
    <w:rsid w:val="00555BF3"/>
    <w:rsid w:val="00555C61"/>
    <w:rsid w:val="0055719F"/>
    <w:rsid w:val="005573C5"/>
    <w:rsid w:val="0056030C"/>
    <w:rsid w:val="00560AD7"/>
    <w:rsid w:val="00561351"/>
    <w:rsid w:val="005614D8"/>
    <w:rsid w:val="00562ADA"/>
    <w:rsid w:val="005635B1"/>
    <w:rsid w:val="005636EC"/>
    <w:rsid w:val="005641AB"/>
    <w:rsid w:val="005641AF"/>
    <w:rsid w:val="00564AAE"/>
    <w:rsid w:val="00564E8B"/>
    <w:rsid w:val="0056536D"/>
    <w:rsid w:val="00565E11"/>
    <w:rsid w:val="00567B52"/>
    <w:rsid w:val="00567E13"/>
    <w:rsid w:val="0057035B"/>
    <w:rsid w:val="0057226C"/>
    <w:rsid w:val="00572396"/>
    <w:rsid w:val="005723DE"/>
    <w:rsid w:val="0057249C"/>
    <w:rsid w:val="00572726"/>
    <w:rsid w:val="00572CF2"/>
    <w:rsid w:val="00574B7C"/>
    <w:rsid w:val="005809E8"/>
    <w:rsid w:val="00581BB5"/>
    <w:rsid w:val="00581F44"/>
    <w:rsid w:val="00583126"/>
    <w:rsid w:val="005834D6"/>
    <w:rsid w:val="005836F0"/>
    <w:rsid w:val="00583DBE"/>
    <w:rsid w:val="00584300"/>
    <w:rsid w:val="00585222"/>
    <w:rsid w:val="00585365"/>
    <w:rsid w:val="00585ACC"/>
    <w:rsid w:val="005862CE"/>
    <w:rsid w:val="00587121"/>
    <w:rsid w:val="00587A0E"/>
    <w:rsid w:val="00590461"/>
    <w:rsid w:val="00591116"/>
    <w:rsid w:val="005911C1"/>
    <w:rsid w:val="005923AD"/>
    <w:rsid w:val="005929FF"/>
    <w:rsid w:val="00593B71"/>
    <w:rsid w:val="00594B41"/>
    <w:rsid w:val="00594B96"/>
    <w:rsid w:val="00594F57"/>
    <w:rsid w:val="005950C2"/>
    <w:rsid w:val="0059531F"/>
    <w:rsid w:val="00596C81"/>
    <w:rsid w:val="005973F0"/>
    <w:rsid w:val="005975C3"/>
    <w:rsid w:val="005976F4"/>
    <w:rsid w:val="005A078C"/>
    <w:rsid w:val="005A3353"/>
    <w:rsid w:val="005A33F0"/>
    <w:rsid w:val="005A396F"/>
    <w:rsid w:val="005A3D3C"/>
    <w:rsid w:val="005A4726"/>
    <w:rsid w:val="005A4C0D"/>
    <w:rsid w:val="005A4C5E"/>
    <w:rsid w:val="005A513C"/>
    <w:rsid w:val="005A543D"/>
    <w:rsid w:val="005A6A6E"/>
    <w:rsid w:val="005A6A97"/>
    <w:rsid w:val="005A6C23"/>
    <w:rsid w:val="005A7A49"/>
    <w:rsid w:val="005A7C68"/>
    <w:rsid w:val="005B0102"/>
    <w:rsid w:val="005B0A4F"/>
    <w:rsid w:val="005B0CFD"/>
    <w:rsid w:val="005B101E"/>
    <w:rsid w:val="005B13DF"/>
    <w:rsid w:val="005B23FD"/>
    <w:rsid w:val="005B2B36"/>
    <w:rsid w:val="005B3220"/>
    <w:rsid w:val="005B3268"/>
    <w:rsid w:val="005B3598"/>
    <w:rsid w:val="005B3E06"/>
    <w:rsid w:val="005B4198"/>
    <w:rsid w:val="005B4843"/>
    <w:rsid w:val="005B48DD"/>
    <w:rsid w:val="005B4E5A"/>
    <w:rsid w:val="005B5374"/>
    <w:rsid w:val="005B55C9"/>
    <w:rsid w:val="005B569A"/>
    <w:rsid w:val="005B583E"/>
    <w:rsid w:val="005B647F"/>
    <w:rsid w:val="005B686D"/>
    <w:rsid w:val="005B75B6"/>
    <w:rsid w:val="005B7884"/>
    <w:rsid w:val="005B7EBD"/>
    <w:rsid w:val="005C04C9"/>
    <w:rsid w:val="005C0798"/>
    <w:rsid w:val="005C0CF7"/>
    <w:rsid w:val="005C14D5"/>
    <w:rsid w:val="005C15C6"/>
    <w:rsid w:val="005C1D5F"/>
    <w:rsid w:val="005C3585"/>
    <w:rsid w:val="005C36EC"/>
    <w:rsid w:val="005C3DBE"/>
    <w:rsid w:val="005C452F"/>
    <w:rsid w:val="005C4A9B"/>
    <w:rsid w:val="005C4B18"/>
    <w:rsid w:val="005C4D1B"/>
    <w:rsid w:val="005C4EC5"/>
    <w:rsid w:val="005C58AB"/>
    <w:rsid w:val="005C687E"/>
    <w:rsid w:val="005C6926"/>
    <w:rsid w:val="005C6D34"/>
    <w:rsid w:val="005C6F80"/>
    <w:rsid w:val="005C7953"/>
    <w:rsid w:val="005D1048"/>
    <w:rsid w:val="005D220C"/>
    <w:rsid w:val="005D2401"/>
    <w:rsid w:val="005D27B8"/>
    <w:rsid w:val="005D28B2"/>
    <w:rsid w:val="005D2BF0"/>
    <w:rsid w:val="005D2BF2"/>
    <w:rsid w:val="005D3440"/>
    <w:rsid w:val="005D39CA"/>
    <w:rsid w:val="005D4645"/>
    <w:rsid w:val="005D49DE"/>
    <w:rsid w:val="005D5785"/>
    <w:rsid w:val="005D5CD9"/>
    <w:rsid w:val="005D642F"/>
    <w:rsid w:val="005D6DD2"/>
    <w:rsid w:val="005D77CB"/>
    <w:rsid w:val="005D7932"/>
    <w:rsid w:val="005D7A1B"/>
    <w:rsid w:val="005E115C"/>
    <w:rsid w:val="005E131E"/>
    <w:rsid w:val="005E14B5"/>
    <w:rsid w:val="005E17B4"/>
    <w:rsid w:val="005E17CA"/>
    <w:rsid w:val="005E20E3"/>
    <w:rsid w:val="005E2C65"/>
    <w:rsid w:val="005E3B62"/>
    <w:rsid w:val="005E4113"/>
    <w:rsid w:val="005E46A6"/>
    <w:rsid w:val="005E4877"/>
    <w:rsid w:val="005E5925"/>
    <w:rsid w:val="005E65AD"/>
    <w:rsid w:val="005E6D8A"/>
    <w:rsid w:val="005E6E22"/>
    <w:rsid w:val="005E78AD"/>
    <w:rsid w:val="005F0187"/>
    <w:rsid w:val="005F0290"/>
    <w:rsid w:val="005F12E0"/>
    <w:rsid w:val="005F15C8"/>
    <w:rsid w:val="005F1E10"/>
    <w:rsid w:val="005F256B"/>
    <w:rsid w:val="005F2D7D"/>
    <w:rsid w:val="005F320E"/>
    <w:rsid w:val="005F38B4"/>
    <w:rsid w:val="005F3C99"/>
    <w:rsid w:val="005F4A71"/>
    <w:rsid w:val="005F4CF2"/>
    <w:rsid w:val="005F5A0F"/>
    <w:rsid w:val="005F6397"/>
    <w:rsid w:val="005F74C3"/>
    <w:rsid w:val="005F74FB"/>
    <w:rsid w:val="005F7E06"/>
    <w:rsid w:val="005F7E6C"/>
    <w:rsid w:val="005F7F4E"/>
    <w:rsid w:val="006009E5"/>
    <w:rsid w:val="006012DE"/>
    <w:rsid w:val="00601700"/>
    <w:rsid w:val="0060172F"/>
    <w:rsid w:val="00603811"/>
    <w:rsid w:val="00603B08"/>
    <w:rsid w:val="0060525A"/>
    <w:rsid w:val="0060537B"/>
    <w:rsid w:val="00605D59"/>
    <w:rsid w:val="006068C8"/>
    <w:rsid w:val="00606AFA"/>
    <w:rsid w:val="006070D1"/>
    <w:rsid w:val="006073B4"/>
    <w:rsid w:val="0060758C"/>
    <w:rsid w:val="0060779D"/>
    <w:rsid w:val="00607B9C"/>
    <w:rsid w:val="00607FC3"/>
    <w:rsid w:val="006101A8"/>
    <w:rsid w:val="006113F6"/>
    <w:rsid w:val="00611F95"/>
    <w:rsid w:val="00612F85"/>
    <w:rsid w:val="00613049"/>
    <w:rsid w:val="00613428"/>
    <w:rsid w:val="006139EA"/>
    <w:rsid w:val="0061445F"/>
    <w:rsid w:val="006149DE"/>
    <w:rsid w:val="00614DD2"/>
    <w:rsid w:val="00614FEE"/>
    <w:rsid w:val="00615116"/>
    <w:rsid w:val="006155B2"/>
    <w:rsid w:val="006157AA"/>
    <w:rsid w:val="006161F4"/>
    <w:rsid w:val="00616855"/>
    <w:rsid w:val="006175F1"/>
    <w:rsid w:val="00617932"/>
    <w:rsid w:val="00620535"/>
    <w:rsid w:val="00623CEF"/>
    <w:rsid w:val="00623F6E"/>
    <w:rsid w:val="00624958"/>
    <w:rsid w:val="00624E9E"/>
    <w:rsid w:val="00625524"/>
    <w:rsid w:val="00625767"/>
    <w:rsid w:val="00625799"/>
    <w:rsid w:val="006257E3"/>
    <w:rsid w:val="0062591A"/>
    <w:rsid w:val="00626191"/>
    <w:rsid w:val="006265B7"/>
    <w:rsid w:val="00626A80"/>
    <w:rsid w:val="00626B7D"/>
    <w:rsid w:val="00627494"/>
    <w:rsid w:val="00627CEC"/>
    <w:rsid w:val="006303C8"/>
    <w:rsid w:val="00630897"/>
    <w:rsid w:val="00630AD6"/>
    <w:rsid w:val="006310E3"/>
    <w:rsid w:val="00631A09"/>
    <w:rsid w:val="0063208F"/>
    <w:rsid w:val="00632550"/>
    <w:rsid w:val="0063449A"/>
    <w:rsid w:val="00634F00"/>
    <w:rsid w:val="00636162"/>
    <w:rsid w:val="00640612"/>
    <w:rsid w:val="006408EF"/>
    <w:rsid w:val="00641148"/>
    <w:rsid w:val="00641B4E"/>
    <w:rsid w:val="006422C0"/>
    <w:rsid w:val="00642567"/>
    <w:rsid w:val="006428AB"/>
    <w:rsid w:val="00643D49"/>
    <w:rsid w:val="00644A80"/>
    <w:rsid w:val="00644E30"/>
    <w:rsid w:val="00645272"/>
    <w:rsid w:val="00645395"/>
    <w:rsid w:val="006463FF"/>
    <w:rsid w:val="0064774B"/>
    <w:rsid w:val="00647EB7"/>
    <w:rsid w:val="0065097C"/>
    <w:rsid w:val="00650A56"/>
    <w:rsid w:val="006523ED"/>
    <w:rsid w:val="006525A3"/>
    <w:rsid w:val="0065336A"/>
    <w:rsid w:val="00656154"/>
    <w:rsid w:val="00656CD0"/>
    <w:rsid w:val="00661771"/>
    <w:rsid w:val="00661BF6"/>
    <w:rsid w:val="00661C98"/>
    <w:rsid w:val="00661F5A"/>
    <w:rsid w:val="006623BF"/>
    <w:rsid w:val="00662EA3"/>
    <w:rsid w:val="00663B41"/>
    <w:rsid w:val="00666238"/>
    <w:rsid w:val="0066706B"/>
    <w:rsid w:val="00667238"/>
    <w:rsid w:val="00667477"/>
    <w:rsid w:val="006676B4"/>
    <w:rsid w:val="00670CFE"/>
    <w:rsid w:val="00670DC6"/>
    <w:rsid w:val="006715EE"/>
    <w:rsid w:val="00671871"/>
    <w:rsid w:val="0067222A"/>
    <w:rsid w:val="00672A9B"/>
    <w:rsid w:val="00673E7A"/>
    <w:rsid w:val="006743EB"/>
    <w:rsid w:val="0067490A"/>
    <w:rsid w:val="00674C92"/>
    <w:rsid w:val="006754EA"/>
    <w:rsid w:val="00675980"/>
    <w:rsid w:val="00676223"/>
    <w:rsid w:val="00676F0C"/>
    <w:rsid w:val="006770ED"/>
    <w:rsid w:val="00677CDB"/>
    <w:rsid w:val="00681611"/>
    <w:rsid w:val="006816B5"/>
    <w:rsid w:val="00681FBE"/>
    <w:rsid w:val="006827F3"/>
    <w:rsid w:val="00683622"/>
    <w:rsid w:val="00683C16"/>
    <w:rsid w:val="006853AE"/>
    <w:rsid w:val="00686AAF"/>
    <w:rsid w:val="00687525"/>
    <w:rsid w:val="00687B68"/>
    <w:rsid w:val="00687DC9"/>
    <w:rsid w:val="00687ED7"/>
    <w:rsid w:val="00691947"/>
    <w:rsid w:val="00691B3D"/>
    <w:rsid w:val="00691DA1"/>
    <w:rsid w:val="00691F34"/>
    <w:rsid w:val="00692C63"/>
    <w:rsid w:val="006933CD"/>
    <w:rsid w:val="006938F5"/>
    <w:rsid w:val="00693FE8"/>
    <w:rsid w:val="00693FEF"/>
    <w:rsid w:val="00694709"/>
    <w:rsid w:val="00694BFA"/>
    <w:rsid w:val="00694C17"/>
    <w:rsid w:val="00695A5C"/>
    <w:rsid w:val="00695AC2"/>
    <w:rsid w:val="00695B0B"/>
    <w:rsid w:val="0069607B"/>
    <w:rsid w:val="00696874"/>
    <w:rsid w:val="00696FB0"/>
    <w:rsid w:val="00697C17"/>
    <w:rsid w:val="00697D15"/>
    <w:rsid w:val="00697E63"/>
    <w:rsid w:val="006A067A"/>
    <w:rsid w:val="006A2BF5"/>
    <w:rsid w:val="006A2C54"/>
    <w:rsid w:val="006A2E63"/>
    <w:rsid w:val="006A31CE"/>
    <w:rsid w:val="006A3927"/>
    <w:rsid w:val="006A3F9B"/>
    <w:rsid w:val="006A4557"/>
    <w:rsid w:val="006A5449"/>
    <w:rsid w:val="006A57E3"/>
    <w:rsid w:val="006A6347"/>
    <w:rsid w:val="006A6C1D"/>
    <w:rsid w:val="006A6F13"/>
    <w:rsid w:val="006A6FDE"/>
    <w:rsid w:val="006B07C6"/>
    <w:rsid w:val="006B1A8B"/>
    <w:rsid w:val="006B42CB"/>
    <w:rsid w:val="006B6382"/>
    <w:rsid w:val="006B743E"/>
    <w:rsid w:val="006B7D45"/>
    <w:rsid w:val="006B7DFE"/>
    <w:rsid w:val="006C01D5"/>
    <w:rsid w:val="006C0C1B"/>
    <w:rsid w:val="006C1802"/>
    <w:rsid w:val="006C205B"/>
    <w:rsid w:val="006C2AEA"/>
    <w:rsid w:val="006C2E76"/>
    <w:rsid w:val="006C3279"/>
    <w:rsid w:val="006C4235"/>
    <w:rsid w:val="006C45BE"/>
    <w:rsid w:val="006C52A8"/>
    <w:rsid w:val="006C6625"/>
    <w:rsid w:val="006C72CC"/>
    <w:rsid w:val="006C77DD"/>
    <w:rsid w:val="006C7974"/>
    <w:rsid w:val="006D0555"/>
    <w:rsid w:val="006D0E6A"/>
    <w:rsid w:val="006D129C"/>
    <w:rsid w:val="006D1996"/>
    <w:rsid w:val="006D3035"/>
    <w:rsid w:val="006D36A1"/>
    <w:rsid w:val="006D3833"/>
    <w:rsid w:val="006D40A7"/>
    <w:rsid w:val="006D4342"/>
    <w:rsid w:val="006D55C0"/>
    <w:rsid w:val="006D6281"/>
    <w:rsid w:val="006D6DFF"/>
    <w:rsid w:val="006D7E7A"/>
    <w:rsid w:val="006E080D"/>
    <w:rsid w:val="006E088E"/>
    <w:rsid w:val="006E10C5"/>
    <w:rsid w:val="006E1B94"/>
    <w:rsid w:val="006E1EC3"/>
    <w:rsid w:val="006E2ECD"/>
    <w:rsid w:val="006E3A8F"/>
    <w:rsid w:val="006E52E9"/>
    <w:rsid w:val="006E5896"/>
    <w:rsid w:val="006E6428"/>
    <w:rsid w:val="006E78B9"/>
    <w:rsid w:val="006F0427"/>
    <w:rsid w:val="006F04C6"/>
    <w:rsid w:val="006F07D6"/>
    <w:rsid w:val="006F1089"/>
    <w:rsid w:val="006F15A0"/>
    <w:rsid w:val="006F29B1"/>
    <w:rsid w:val="006F2DE0"/>
    <w:rsid w:val="006F2E6C"/>
    <w:rsid w:val="006F30C4"/>
    <w:rsid w:val="006F327E"/>
    <w:rsid w:val="006F3365"/>
    <w:rsid w:val="006F4E7B"/>
    <w:rsid w:val="006F5240"/>
    <w:rsid w:val="006F55A5"/>
    <w:rsid w:val="006F65C8"/>
    <w:rsid w:val="006F7549"/>
    <w:rsid w:val="006F7712"/>
    <w:rsid w:val="00701BD5"/>
    <w:rsid w:val="00701C9A"/>
    <w:rsid w:val="00701EAE"/>
    <w:rsid w:val="00703DD4"/>
    <w:rsid w:val="0070517E"/>
    <w:rsid w:val="00705AD7"/>
    <w:rsid w:val="00706236"/>
    <w:rsid w:val="007070CA"/>
    <w:rsid w:val="007076F0"/>
    <w:rsid w:val="007119FA"/>
    <w:rsid w:val="007121CE"/>
    <w:rsid w:val="007127E6"/>
    <w:rsid w:val="00712F01"/>
    <w:rsid w:val="007136C7"/>
    <w:rsid w:val="00713707"/>
    <w:rsid w:val="00713B52"/>
    <w:rsid w:val="00714DE4"/>
    <w:rsid w:val="00715223"/>
    <w:rsid w:val="007152B5"/>
    <w:rsid w:val="0071537A"/>
    <w:rsid w:val="00715467"/>
    <w:rsid w:val="007155E2"/>
    <w:rsid w:val="00715B1D"/>
    <w:rsid w:val="0071655D"/>
    <w:rsid w:val="007169EA"/>
    <w:rsid w:val="007178A8"/>
    <w:rsid w:val="007202D7"/>
    <w:rsid w:val="00720763"/>
    <w:rsid w:val="00721050"/>
    <w:rsid w:val="007217ED"/>
    <w:rsid w:val="00722A43"/>
    <w:rsid w:val="00722B1C"/>
    <w:rsid w:val="007236A6"/>
    <w:rsid w:val="0072372F"/>
    <w:rsid w:val="007241B0"/>
    <w:rsid w:val="0072461C"/>
    <w:rsid w:val="00724626"/>
    <w:rsid w:val="00724853"/>
    <w:rsid w:val="007248B6"/>
    <w:rsid w:val="00724ABC"/>
    <w:rsid w:val="00724FCF"/>
    <w:rsid w:val="00725EC5"/>
    <w:rsid w:val="007268D4"/>
    <w:rsid w:val="00727008"/>
    <w:rsid w:val="00727099"/>
    <w:rsid w:val="007275F4"/>
    <w:rsid w:val="00730B2C"/>
    <w:rsid w:val="00730DC8"/>
    <w:rsid w:val="0073292F"/>
    <w:rsid w:val="00733D09"/>
    <w:rsid w:val="007348AC"/>
    <w:rsid w:val="00735300"/>
    <w:rsid w:val="00735D09"/>
    <w:rsid w:val="00737312"/>
    <w:rsid w:val="0073778F"/>
    <w:rsid w:val="00737A35"/>
    <w:rsid w:val="00737D9F"/>
    <w:rsid w:val="0074029F"/>
    <w:rsid w:val="0074090A"/>
    <w:rsid w:val="00740A36"/>
    <w:rsid w:val="00740D4A"/>
    <w:rsid w:val="00741A12"/>
    <w:rsid w:val="0074229B"/>
    <w:rsid w:val="00742701"/>
    <w:rsid w:val="007439FE"/>
    <w:rsid w:val="00743F33"/>
    <w:rsid w:val="00744705"/>
    <w:rsid w:val="00745216"/>
    <w:rsid w:val="00745E8F"/>
    <w:rsid w:val="0075152E"/>
    <w:rsid w:val="00752356"/>
    <w:rsid w:val="00752A19"/>
    <w:rsid w:val="00752AEE"/>
    <w:rsid w:val="00753D52"/>
    <w:rsid w:val="00754434"/>
    <w:rsid w:val="00755131"/>
    <w:rsid w:val="00755E20"/>
    <w:rsid w:val="00755FA3"/>
    <w:rsid w:val="00756F44"/>
    <w:rsid w:val="0075722C"/>
    <w:rsid w:val="00757B05"/>
    <w:rsid w:val="00757FE8"/>
    <w:rsid w:val="0076017C"/>
    <w:rsid w:val="007605CA"/>
    <w:rsid w:val="00760A85"/>
    <w:rsid w:val="00761080"/>
    <w:rsid w:val="007611F0"/>
    <w:rsid w:val="00762A16"/>
    <w:rsid w:val="00763F0F"/>
    <w:rsid w:val="0076437A"/>
    <w:rsid w:val="007645EF"/>
    <w:rsid w:val="0076579E"/>
    <w:rsid w:val="007661A9"/>
    <w:rsid w:val="007668AB"/>
    <w:rsid w:val="00767214"/>
    <w:rsid w:val="007674BB"/>
    <w:rsid w:val="007676C6"/>
    <w:rsid w:val="00767A0B"/>
    <w:rsid w:val="00770024"/>
    <w:rsid w:val="007716B8"/>
    <w:rsid w:val="00771998"/>
    <w:rsid w:val="0077298E"/>
    <w:rsid w:val="00773BA7"/>
    <w:rsid w:val="00774C9F"/>
    <w:rsid w:val="00776006"/>
    <w:rsid w:val="0077609C"/>
    <w:rsid w:val="007808EE"/>
    <w:rsid w:val="0078121B"/>
    <w:rsid w:val="00781B3D"/>
    <w:rsid w:val="00782D85"/>
    <w:rsid w:val="0078315A"/>
    <w:rsid w:val="00783D97"/>
    <w:rsid w:val="00783EA3"/>
    <w:rsid w:val="00783EBE"/>
    <w:rsid w:val="0078582D"/>
    <w:rsid w:val="007868A8"/>
    <w:rsid w:val="007869B3"/>
    <w:rsid w:val="007869F2"/>
    <w:rsid w:val="00786E45"/>
    <w:rsid w:val="00786FFA"/>
    <w:rsid w:val="007871E8"/>
    <w:rsid w:val="007903EB"/>
    <w:rsid w:val="007909B3"/>
    <w:rsid w:val="00790E4F"/>
    <w:rsid w:val="00791D32"/>
    <w:rsid w:val="00791D99"/>
    <w:rsid w:val="00792438"/>
    <w:rsid w:val="0079244D"/>
    <w:rsid w:val="007932D6"/>
    <w:rsid w:val="00793EFB"/>
    <w:rsid w:val="00793F84"/>
    <w:rsid w:val="00795254"/>
    <w:rsid w:val="007962CF"/>
    <w:rsid w:val="007970BB"/>
    <w:rsid w:val="007971E1"/>
    <w:rsid w:val="007A21A5"/>
    <w:rsid w:val="007A2AB6"/>
    <w:rsid w:val="007A2DC4"/>
    <w:rsid w:val="007A36A6"/>
    <w:rsid w:val="007A3C02"/>
    <w:rsid w:val="007A51D4"/>
    <w:rsid w:val="007A5367"/>
    <w:rsid w:val="007A5A93"/>
    <w:rsid w:val="007A5BD3"/>
    <w:rsid w:val="007A5C9E"/>
    <w:rsid w:val="007A680C"/>
    <w:rsid w:val="007A6D39"/>
    <w:rsid w:val="007A738F"/>
    <w:rsid w:val="007B0600"/>
    <w:rsid w:val="007B232B"/>
    <w:rsid w:val="007B2DDE"/>
    <w:rsid w:val="007B3A82"/>
    <w:rsid w:val="007B5920"/>
    <w:rsid w:val="007B60ED"/>
    <w:rsid w:val="007B6350"/>
    <w:rsid w:val="007B643F"/>
    <w:rsid w:val="007B73E8"/>
    <w:rsid w:val="007C0A95"/>
    <w:rsid w:val="007C0CB7"/>
    <w:rsid w:val="007C106C"/>
    <w:rsid w:val="007C14B5"/>
    <w:rsid w:val="007C1813"/>
    <w:rsid w:val="007C1BDF"/>
    <w:rsid w:val="007C2DF4"/>
    <w:rsid w:val="007C3584"/>
    <w:rsid w:val="007C4E23"/>
    <w:rsid w:val="007C75F1"/>
    <w:rsid w:val="007C7719"/>
    <w:rsid w:val="007D1322"/>
    <w:rsid w:val="007D1916"/>
    <w:rsid w:val="007D2F12"/>
    <w:rsid w:val="007D35B5"/>
    <w:rsid w:val="007D37C3"/>
    <w:rsid w:val="007D452A"/>
    <w:rsid w:val="007D4905"/>
    <w:rsid w:val="007D4BB1"/>
    <w:rsid w:val="007D53CC"/>
    <w:rsid w:val="007D552F"/>
    <w:rsid w:val="007D6669"/>
    <w:rsid w:val="007D6890"/>
    <w:rsid w:val="007D6A72"/>
    <w:rsid w:val="007D6EEA"/>
    <w:rsid w:val="007D7153"/>
    <w:rsid w:val="007D7A0C"/>
    <w:rsid w:val="007E10F3"/>
    <w:rsid w:val="007E12B9"/>
    <w:rsid w:val="007E14E7"/>
    <w:rsid w:val="007E21E0"/>
    <w:rsid w:val="007E2451"/>
    <w:rsid w:val="007E2627"/>
    <w:rsid w:val="007E3466"/>
    <w:rsid w:val="007E3984"/>
    <w:rsid w:val="007E3B4B"/>
    <w:rsid w:val="007E3FD6"/>
    <w:rsid w:val="007E4970"/>
    <w:rsid w:val="007E4A3D"/>
    <w:rsid w:val="007E4C69"/>
    <w:rsid w:val="007E4E12"/>
    <w:rsid w:val="007E5620"/>
    <w:rsid w:val="007E57FD"/>
    <w:rsid w:val="007E5DEA"/>
    <w:rsid w:val="007E6A5C"/>
    <w:rsid w:val="007E6A72"/>
    <w:rsid w:val="007E78C6"/>
    <w:rsid w:val="007E7D09"/>
    <w:rsid w:val="007F005C"/>
    <w:rsid w:val="007F136E"/>
    <w:rsid w:val="007F1887"/>
    <w:rsid w:val="007F1E35"/>
    <w:rsid w:val="007F2529"/>
    <w:rsid w:val="007F2A59"/>
    <w:rsid w:val="007F2D18"/>
    <w:rsid w:val="007F2DBF"/>
    <w:rsid w:val="007F2F04"/>
    <w:rsid w:val="007F37EB"/>
    <w:rsid w:val="007F3A82"/>
    <w:rsid w:val="007F4F4C"/>
    <w:rsid w:val="007F76E4"/>
    <w:rsid w:val="00800DD0"/>
    <w:rsid w:val="00801520"/>
    <w:rsid w:val="00801B11"/>
    <w:rsid w:val="0080385C"/>
    <w:rsid w:val="0080559D"/>
    <w:rsid w:val="008059AC"/>
    <w:rsid w:val="008059C9"/>
    <w:rsid w:val="00806668"/>
    <w:rsid w:val="00806D30"/>
    <w:rsid w:val="0081152D"/>
    <w:rsid w:val="008118DA"/>
    <w:rsid w:val="00811EA4"/>
    <w:rsid w:val="00811F84"/>
    <w:rsid w:val="00812924"/>
    <w:rsid w:val="00812EE0"/>
    <w:rsid w:val="008135A6"/>
    <w:rsid w:val="0081463C"/>
    <w:rsid w:val="008149B9"/>
    <w:rsid w:val="008153C0"/>
    <w:rsid w:val="00815AB5"/>
    <w:rsid w:val="008164E5"/>
    <w:rsid w:val="0081720F"/>
    <w:rsid w:val="00820763"/>
    <w:rsid w:val="00821F2C"/>
    <w:rsid w:val="008226A6"/>
    <w:rsid w:val="0082271F"/>
    <w:rsid w:val="00822843"/>
    <w:rsid w:val="008228E9"/>
    <w:rsid w:val="008230B9"/>
    <w:rsid w:val="00823638"/>
    <w:rsid w:val="00823821"/>
    <w:rsid w:val="00823AA0"/>
    <w:rsid w:val="00823CFE"/>
    <w:rsid w:val="008254AC"/>
    <w:rsid w:val="0083097B"/>
    <w:rsid w:val="00830F5A"/>
    <w:rsid w:val="00831509"/>
    <w:rsid w:val="0083162C"/>
    <w:rsid w:val="00831BC1"/>
    <w:rsid w:val="00831C20"/>
    <w:rsid w:val="00831D92"/>
    <w:rsid w:val="00833059"/>
    <w:rsid w:val="00833EAD"/>
    <w:rsid w:val="00833EB6"/>
    <w:rsid w:val="0083454D"/>
    <w:rsid w:val="00834E81"/>
    <w:rsid w:val="0083529E"/>
    <w:rsid w:val="00836C74"/>
    <w:rsid w:val="00837687"/>
    <w:rsid w:val="00841428"/>
    <w:rsid w:val="00841C5E"/>
    <w:rsid w:val="00841FC7"/>
    <w:rsid w:val="00844443"/>
    <w:rsid w:val="00844583"/>
    <w:rsid w:val="00845885"/>
    <w:rsid w:val="00846771"/>
    <w:rsid w:val="00846D7B"/>
    <w:rsid w:val="008502BC"/>
    <w:rsid w:val="00850643"/>
    <w:rsid w:val="00850E48"/>
    <w:rsid w:val="00851CE9"/>
    <w:rsid w:val="00851EF5"/>
    <w:rsid w:val="008549DF"/>
    <w:rsid w:val="00855F09"/>
    <w:rsid w:val="008570B0"/>
    <w:rsid w:val="00857979"/>
    <w:rsid w:val="00857AC7"/>
    <w:rsid w:val="00857B2B"/>
    <w:rsid w:val="00857C6E"/>
    <w:rsid w:val="0086036F"/>
    <w:rsid w:val="008605F5"/>
    <w:rsid w:val="0086095A"/>
    <w:rsid w:val="00860A7E"/>
    <w:rsid w:val="0086192B"/>
    <w:rsid w:val="008624D5"/>
    <w:rsid w:val="00862A80"/>
    <w:rsid w:val="00863023"/>
    <w:rsid w:val="00863C85"/>
    <w:rsid w:val="00864210"/>
    <w:rsid w:val="008647CA"/>
    <w:rsid w:val="00864FC6"/>
    <w:rsid w:val="00865F92"/>
    <w:rsid w:val="00867024"/>
    <w:rsid w:val="00867240"/>
    <w:rsid w:val="0086738A"/>
    <w:rsid w:val="00867709"/>
    <w:rsid w:val="00867C12"/>
    <w:rsid w:val="00867C3D"/>
    <w:rsid w:val="00870027"/>
    <w:rsid w:val="00870110"/>
    <w:rsid w:val="00870C0B"/>
    <w:rsid w:val="00871A38"/>
    <w:rsid w:val="00871C94"/>
    <w:rsid w:val="00872C9E"/>
    <w:rsid w:val="008735C6"/>
    <w:rsid w:val="00875575"/>
    <w:rsid w:val="00875B94"/>
    <w:rsid w:val="00876E2E"/>
    <w:rsid w:val="008772CC"/>
    <w:rsid w:val="00877D68"/>
    <w:rsid w:val="008804E0"/>
    <w:rsid w:val="00880546"/>
    <w:rsid w:val="00880552"/>
    <w:rsid w:val="00881BE9"/>
    <w:rsid w:val="008823A0"/>
    <w:rsid w:val="00884501"/>
    <w:rsid w:val="008849DE"/>
    <w:rsid w:val="00885152"/>
    <w:rsid w:val="00885447"/>
    <w:rsid w:val="00885A23"/>
    <w:rsid w:val="00886239"/>
    <w:rsid w:val="008864AA"/>
    <w:rsid w:val="008865C9"/>
    <w:rsid w:val="008869A0"/>
    <w:rsid w:val="008905FB"/>
    <w:rsid w:val="00890621"/>
    <w:rsid w:val="00890FEE"/>
    <w:rsid w:val="008917A7"/>
    <w:rsid w:val="00891907"/>
    <w:rsid w:val="00891F74"/>
    <w:rsid w:val="00892F33"/>
    <w:rsid w:val="00893499"/>
    <w:rsid w:val="008937E9"/>
    <w:rsid w:val="00893A55"/>
    <w:rsid w:val="00895221"/>
    <w:rsid w:val="00895A8B"/>
    <w:rsid w:val="00895B07"/>
    <w:rsid w:val="00895B21"/>
    <w:rsid w:val="0089646C"/>
    <w:rsid w:val="00896A70"/>
    <w:rsid w:val="00896D6F"/>
    <w:rsid w:val="00897219"/>
    <w:rsid w:val="0089722A"/>
    <w:rsid w:val="00897458"/>
    <w:rsid w:val="008A01CA"/>
    <w:rsid w:val="008A0AB4"/>
    <w:rsid w:val="008A0BD8"/>
    <w:rsid w:val="008A0CD2"/>
    <w:rsid w:val="008A2125"/>
    <w:rsid w:val="008A214D"/>
    <w:rsid w:val="008A3526"/>
    <w:rsid w:val="008A44C9"/>
    <w:rsid w:val="008A48E2"/>
    <w:rsid w:val="008A4CB2"/>
    <w:rsid w:val="008A4DBF"/>
    <w:rsid w:val="008A57E0"/>
    <w:rsid w:val="008A5F2E"/>
    <w:rsid w:val="008A5F67"/>
    <w:rsid w:val="008A639C"/>
    <w:rsid w:val="008A6594"/>
    <w:rsid w:val="008A6E38"/>
    <w:rsid w:val="008A7964"/>
    <w:rsid w:val="008B02F9"/>
    <w:rsid w:val="008B0332"/>
    <w:rsid w:val="008B093F"/>
    <w:rsid w:val="008B31D2"/>
    <w:rsid w:val="008B3B38"/>
    <w:rsid w:val="008B3C54"/>
    <w:rsid w:val="008B3E7C"/>
    <w:rsid w:val="008B5081"/>
    <w:rsid w:val="008B50CC"/>
    <w:rsid w:val="008B5584"/>
    <w:rsid w:val="008B5BAC"/>
    <w:rsid w:val="008B5C38"/>
    <w:rsid w:val="008B5CF2"/>
    <w:rsid w:val="008B5D41"/>
    <w:rsid w:val="008B678D"/>
    <w:rsid w:val="008B6A8B"/>
    <w:rsid w:val="008B6AEF"/>
    <w:rsid w:val="008B6DB1"/>
    <w:rsid w:val="008B721F"/>
    <w:rsid w:val="008B79BB"/>
    <w:rsid w:val="008B7B85"/>
    <w:rsid w:val="008B7EFD"/>
    <w:rsid w:val="008C018D"/>
    <w:rsid w:val="008C01EE"/>
    <w:rsid w:val="008C1296"/>
    <w:rsid w:val="008C16B7"/>
    <w:rsid w:val="008C2050"/>
    <w:rsid w:val="008C3C49"/>
    <w:rsid w:val="008C3CED"/>
    <w:rsid w:val="008C40F0"/>
    <w:rsid w:val="008C4FEF"/>
    <w:rsid w:val="008C5576"/>
    <w:rsid w:val="008C6C30"/>
    <w:rsid w:val="008C6F66"/>
    <w:rsid w:val="008D040E"/>
    <w:rsid w:val="008D0CC8"/>
    <w:rsid w:val="008D1836"/>
    <w:rsid w:val="008D2C03"/>
    <w:rsid w:val="008D2FBC"/>
    <w:rsid w:val="008D3295"/>
    <w:rsid w:val="008D3803"/>
    <w:rsid w:val="008D3AD8"/>
    <w:rsid w:val="008D3CD5"/>
    <w:rsid w:val="008D464B"/>
    <w:rsid w:val="008D589E"/>
    <w:rsid w:val="008D5DF4"/>
    <w:rsid w:val="008D627B"/>
    <w:rsid w:val="008D699A"/>
    <w:rsid w:val="008D6B62"/>
    <w:rsid w:val="008D7698"/>
    <w:rsid w:val="008D7B6B"/>
    <w:rsid w:val="008D7DFA"/>
    <w:rsid w:val="008E1270"/>
    <w:rsid w:val="008E1672"/>
    <w:rsid w:val="008E198D"/>
    <w:rsid w:val="008E22FA"/>
    <w:rsid w:val="008E2416"/>
    <w:rsid w:val="008E2510"/>
    <w:rsid w:val="008E3378"/>
    <w:rsid w:val="008E3993"/>
    <w:rsid w:val="008E3F91"/>
    <w:rsid w:val="008E4ACA"/>
    <w:rsid w:val="008E5AE4"/>
    <w:rsid w:val="008E7920"/>
    <w:rsid w:val="008E7954"/>
    <w:rsid w:val="008E7C63"/>
    <w:rsid w:val="008E7D9E"/>
    <w:rsid w:val="008F07E9"/>
    <w:rsid w:val="008F2521"/>
    <w:rsid w:val="008F3742"/>
    <w:rsid w:val="008F3DCB"/>
    <w:rsid w:val="008F46EF"/>
    <w:rsid w:val="008F61D0"/>
    <w:rsid w:val="008F6448"/>
    <w:rsid w:val="008F6532"/>
    <w:rsid w:val="008F66E4"/>
    <w:rsid w:val="008F6817"/>
    <w:rsid w:val="008F681E"/>
    <w:rsid w:val="008F6DF4"/>
    <w:rsid w:val="008F70C2"/>
    <w:rsid w:val="008F70FE"/>
    <w:rsid w:val="008F74C6"/>
    <w:rsid w:val="008F7B22"/>
    <w:rsid w:val="008F7F31"/>
    <w:rsid w:val="009005CA"/>
    <w:rsid w:val="00901A0E"/>
    <w:rsid w:val="0090263B"/>
    <w:rsid w:val="00902987"/>
    <w:rsid w:val="00902DD4"/>
    <w:rsid w:val="00902F56"/>
    <w:rsid w:val="00904263"/>
    <w:rsid w:val="00904A75"/>
    <w:rsid w:val="00905A51"/>
    <w:rsid w:val="0090765D"/>
    <w:rsid w:val="009076D8"/>
    <w:rsid w:val="00907808"/>
    <w:rsid w:val="00907A97"/>
    <w:rsid w:val="009101D8"/>
    <w:rsid w:val="00912116"/>
    <w:rsid w:val="0091212C"/>
    <w:rsid w:val="00912EB4"/>
    <w:rsid w:val="009146A8"/>
    <w:rsid w:val="00914C87"/>
    <w:rsid w:val="00916B68"/>
    <w:rsid w:val="009171A7"/>
    <w:rsid w:val="009200FB"/>
    <w:rsid w:val="00922582"/>
    <w:rsid w:val="00922A56"/>
    <w:rsid w:val="00922DE5"/>
    <w:rsid w:val="0092302D"/>
    <w:rsid w:val="00924ADB"/>
    <w:rsid w:val="00924B2E"/>
    <w:rsid w:val="00924D08"/>
    <w:rsid w:val="00925098"/>
    <w:rsid w:val="00925565"/>
    <w:rsid w:val="00925681"/>
    <w:rsid w:val="009261DF"/>
    <w:rsid w:val="009271CA"/>
    <w:rsid w:val="00927F07"/>
    <w:rsid w:val="00930661"/>
    <w:rsid w:val="00930810"/>
    <w:rsid w:val="00931207"/>
    <w:rsid w:val="00931B65"/>
    <w:rsid w:val="0093279A"/>
    <w:rsid w:val="009337E2"/>
    <w:rsid w:val="009343E5"/>
    <w:rsid w:val="00934FA5"/>
    <w:rsid w:val="0093538E"/>
    <w:rsid w:val="00935476"/>
    <w:rsid w:val="00935A0D"/>
    <w:rsid w:val="00935AF0"/>
    <w:rsid w:val="0093657F"/>
    <w:rsid w:val="00936592"/>
    <w:rsid w:val="009365DF"/>
    <w:rsid w:val="009370AC"/>
    <w:rsid w:val="00937565"/>
    <w:rsid w:val="00937FDF"/>
    <w:rsid w:val="009405B9"/>
    <w:rsid w:val="00940ADC"/>
    <w:rsid w:val="00940FEF"/>
    <w:rsid w:val="009411BE"/>
    <w:rsid w:val="00941B40"/>
    <w:rsid w:val="00941D64"/>
    <w:rsid w:val="0094305F"/>
    <w:rsid w:val="00943245"/>
    <w:rsid w:val="00943431"/>
    <w:rsid w:val="00943B09"/>
    <w:rsid w:val="00943FFA"/>
    <w:rsid w:val="009440EE"/>
    <w:rsid w:val="009443FE"/>
    <w:rsid w:val="00944FCA"/>
    <w:rsid w:val="009471DF"/>
    <w:rsid w:val="009471E9"/>
    <w:rsid w:val="00950096"/>
    <w:rsid w:val="00950621"/>
    <w:rsid w:val="00952BCC"/>
    <w:rsid w:val="0095462F"/>
    <w:rsid w:val="0095534A"/>
    <w:rsid w:val="0095677D"/>
    <w:rsid w:val="00956AE1"/>
    <w:rsid w:val="00956BA8"/>
    <w:rsid w:val="00957162"/>
    <w:rsid w:val="00957FEC"/>
    <w:rsid w:val="009608B4"/>
    <w:rsid w:val="00961200"/>
    <w:rsid w:val="009614C9"/>
    <w:rsid w:val="00962E07"/>
    <w:rsid w:val="00962FEF"/>
    <w:rsid w:val="00964025"/>
    <w:rsid w:val="009640C8"/>
    <w:rsid w:val="00966469"/>
    <w:rsid w:val="00966A01"/>
    <w:rsid w:val="00966B94"/>
    <w:rsid w:val="00967240"/>
    <w:rsid w:val="009705A2"/>
    <w:rsid w:val="00971C52"/>
    <w:rsid w:val="009720C0"/>
    <w:rsid w:val="00972559"/>
    <w:rsid w:val="00972981"/>
    <w:rsid w:val="00975660"/>
    <w:rsid w:val="0097716C"/>
    <w:rsid w:val="0097798B"/>
    <w:rsid w:val="009779A3"/>
    <w:rsid w:val="00980141"/>
    <w:rsid w:val="00981BF9"/>
    <w:rsid w:val="00982E4C"/>
    <w:rsid w:val="009840AF"/>
    <w:rsid w:val="00984961"/>
    <w:rsid w:val="00984F56"/>
    <w:rsid w:val="0098505A"/>
    <w:rsid w:val="00985D35"/>
    <w:rsid w:val="00985D5B"/>
    <w:rsid w:val="00986CB2"/>
    <w:rsid w:val="00986E24"/>
    <w:rsid w:val="00987ACE"/>
    <w:rsid w:val="00987DCC"/>
    <w:rsid w:val="0099020E"/>
    <w:rsid w:val="0099056A"/>
    <w:rsid w:val="00990641"/>
    <w:rsid w:val="00991009"/>
    <w:rsid w:val="009910A1"/>
    <w:rsid w:val="009912DC"/>
    <w:rsid w:val="00991A03"/>
    <w:rsid w:val="0099203A"/>
    <w:rsid w:val="00992068"/>
    <w:rsid w:val="0099225F"/>
    <w:rsid w:val="009922CA"/>
    <w:rsid w:val="009926CC"/>
    <w:rsid w:val="0099280D"/>
    <w:rsid w:val="00993FD0"/>
    <w:rsid w:val="009940B0"/>
    <w:rsid w:val="009944B2"/>
    <w:rsid w:val="00994B34"/>
    <w:rsid w:val="009954A0"/>
    <w:rsid w:val="009971A3"/>
    <w:rsid w:val="00997286"/>
    <w:rsid w:val="00997501"/>
    <w:rsid w:val="00997730"/>
    <w:rsid w:val="009A0871"/>
    <w:rsid w:val="009A116E"/>
    <w:rsid w:val="009A2241"/>
    <w:rsid w:val="009A265D"/>
    <w:rsid w:val="009A2923"/>
    <w:rsid w:val="009A30AB"/>
    <w:rsid w:val="009A3A9F"/>
    <w:rsid w:val="009A4976"/>
    <w:rsid w:val="009A5163"/>
    <w:rsid w:val="009A5F90"/>
    <w:rsid w:val="009A6081"/>
    <w:rsid w:val="009A6110"/>
    <w:rsid w:val="009A66B4"/>
    <w:rsid w:val="009A6867"/>
    <w:rsid w:val="009A7023"/>
    <w:rsid w:val="009B02CE"/>
    <w:rsid w:val="009B0482"/>
    <w:rsid w:val="009B0499"/>
    <w:rsid w:val="009B087F"/>
    <w:rsid w:val="009B0C0C"/>
    <w:rsid w:val="009B0FF6"/>
    <w:rsid w:val="009B18DD"/>
    <w:rsid w:val="009B1B7C"/>
    <w:rsid w:val="009B1D15"/>
    <w:rsid w:val="009B2549"/>
    <w:rsid w:val="009B3C31"/>
    <w:rsid w:val="009B3DDA"/>
    <w:rsid w:val="009B3DFA"/>
    <w:rsid w:val="009B534F"/>
    <w:rsid w:val="009B5687"/>
    <w:rsid w:val="009B57CF"/>
    <w:rsid w:val="009B638A"/>
    <w:rsid w:val="009B644C"/>
    <w:rsid w:val="009B68A0"/>
    <w:rsid w:val="009B6FC9"/>
    <w:rsid w:val="009B7208"/>
    <w:rsid w:val="009B78F5"/>
    <w:rsid w:val="009C0895"/>
    <w:rsid w:val="009C1033"/>
    <w:rsid w:val="009C15FF"/>
    <w:rsid w:val="009C2296"/>
    <w:rsid w:val="009C2F4D"/>
    <w:rsid w:val="009C61AE"/>
    <w:rsid w:val="009C6403"/>
    <w:rsid w:val="009C6B98"/>
    <w:rsid w:val="009C6EF4"/>
    <w:rsid w:val="009C7102"/>
    <w:rsid w:val="009C7751"/>
    <w:rsid w:val="009C7A18"/>
    <w:rsid w:val="009D0033"/>
    <w:rsid w:val="009D04EC"/>
    <w:rsid w:val="009D055C"/>
    <w:rsid w:val="009D0B0F"/>
    <w:rsid w:val="009D0E39"/>
    <w:rsid w:val="009D1AFF"/>
    <w:rsid w:val="009D2588"/>
    <w:rsid w:val="009D28C0"/>
    <w:rsid w:val="009D382E"/>
    <w:rsid w:val="009D42AE"/>
    <w:rsid w:val="009D484A"/>
    <w:rsid w:val="009D498E"/>
    <w:rsid w:val="009D4CA9"/>
    <w:rsid w:val="009D55AE"/>
    <w:rsid w:val="009D5A46"/>
    <w:rsid w:val="009D6412"/>
    <w:rsid w:val="009D7220"/>
    <w:rsid w:val="009D741F"/>
    <w:rsid w:val="009D74C9"/>
    <w:rsid w:val="009D769C"/>
    <w:rsid w:val="009D7923"/>
    <w:rsid w:val="009E006A"/>
    <w:rsid w:val="009E07ED"/>
    <w:rsid w:val="009E13F4"/>
    <w:rsid w:val="009E2057"/>
    <w:rsid w:val="009E3095"/>
    <w:rsid w:val="009E3417"/>
    <w:rsid w:val="009E3E60"/>
    <w:rsid w:val="009E453A"/>
    <w:rsid w:val="009E4837"/>
    <w:rsid w:val="009E526F"/>
    <w:rsid w:val="009E5A3B"/>
    <w:rsid w:val="009E6123"/>
    <w:rsid w:val="009E7126"/>
    <w:rsid w:val="009E77EA"/>
    <w:rsid w:val="009E7D81"/>
    <w:rsid w:val="009F007B"/>
    <w:rsid w:val="009F0595"/>
    <w:rsid w:val="009F1373"/>
    <w:rsid w:val="009F1822"/>
    <w:rsid w:val="009F282A"/>
    <w:rsid w:val="009F327C"/>
    <w:rsid w:val="009F3341"/>
    <w:rsid w:val="009F3DD2"/>
    <w:rsid w:val="009F41C3"/>
    <w:rsid w:val="009F43C6"/>
    <w:rsid w:val="009F4C2E"/>
    <w:rsid w:val="009F5205"/>
    <w:rsid w:val="009F5989"/>
    <w:rsid w:val="009F5B19"/>
    <w:rsid w:val="009F5F0F"/>
    <w:rsid w:val="009F617A"/>
    <w:rsid w:val="009F6272"/>
    <w:rsid w:val="009F69D4"/>
    <w:rsid w:val="009F6B20"/>
    <w:rsid w:val="009F6D2B"/>
    <w:rsid w:val="009F74FC"/>
    <w:rsid w:val="009F7691"/>
    <w:rsid w:val="00A00DB8"/>
    <w:rsid w:val="00A02722"/>
    <w:rsid w:val="00A02FDB"/>
    <w:rsid w:val="00A039D7"/>
    <w:rsid w:val="00A04465"/>
    <w:rsid w:val="00A05706"/>
    <w:rsid w:val="00A058EE"/>
    <w:rsid w:val="00A06239"/>
    <w:rsid w:val="00A062C0"/>
    <w:rsid w:val="00A06660"/>
    <w:rsid w:val="00A06C6F"/>
    <w:rsid w:val="00A07C24"/>
    <w:rsid w:val="00A104F0"/>
    <w:rsid w:val="00A11746"/>
    <w:rsid w:val="00A13013"/>
    <w:rsid w:val="00A13219"/>
    <w:rsid w:val="00A14066"/>
    <w:rsid w:val="00A151BF"/>
    <w:rsid w:val="00A15DCF"/>
    <w:rsid w:val="00A20718"/>
    <w:rsid w:val="00A20E08"/>
    <w:rsid w:val="00A21163"/>
    <w:rsid w:val="00A2146C"/>
    <w:rsid w:val="00A21EC2"/>
    <w:rsid w:val="00A2291E"/>
    <w:rsid w:val="00A22C0D"/>
    <w:rsid w:val="00A22D90"/>
    <w:rsid w:val="00A23010"/>
    <w:rsid w:val="00A230E8"/>
    <w:rsid w:val="00A23B0F"/>
    <w:rsid w:val="00A23B8C"/>
    <w:rsid w:val="00A24394"/>
    <w:rsid w:val="00A24BED"/>
    <w:rsid w:val="00A25D6A"/>
    <w:rsid w:val="00A2653B"/>
    <w:rsid w:val="00A26DC8"/>
    <w:rsid w:val="00A3051F"/>
    <w:rsid w:val="00A314AD"/>
    <w:rsid w:val="00A31A7F"/>
    <w:rsid w:val="00A31D30"/>
    <w:rsid w:val="00A31F34"/>
    <w:rsid w:val="00A322ED"/>
    <w:rsid w:val="00A32C53"/>
    <w:rsid w:val="00A32C8D"/>
    <w:rsid w:val="00A33C1F"/>
    <w:rsid w:val="00A3506F"/>
    <w:rsid w:val="00A367BD"/>
    <w:rsid w:val="00A36C23"/>
    <w:rsid w:val="00A37904"/>
    <w:rsid w:val="00A37EEF"/>
    <w:rsid w:val="00A40461"/>
    <w:rsid w:val="00A405C8"/>
    <w:rsid w:val="00A410D3"/>
    <w:rsid w:val="00A418C1"/>
    <w:rsid w:val="00A4338F"/>
    <w:rsid w:val="00A43E1E"/>
    <w:rsid w:val="00A44B60"/>
    <w:rsid w:val="00A45C9C"/>
    <w:rsid w:val="00A46525"/>
    <w:rsid w:val="00A46577"/>
    <w:rsid w:val="00A47E84"/>
    <w:rsid w:val="00A506B9"/>
    <w:rsid w:val="00A51969"/>
    <w:rsid w:val="00A51ECB"/>
    <w:rsid w:val="00A52954"/>
    <w:rsid w:val="00A53113"/>
    <w:rsid w:val="00A53AA5"/>
    <w:rsid w:val="00A53BBD"/>
    <w:rsid w:val="00A5401B"/>
    <w:rsid w:val="00A55DF0"/>
    <w:rsid w:val="00A5677D"/>
    <w:rsid w:val="00A56F39"/>
    <w:rsid w:val="00A5745E"/>
    <w:rsid w:val="00A574C5"/>
    <w:rsid w:val="00A6075E"/>
    <w:rsid w:val="00A6081B"/>
    <w:rsid w:val="00A614EF"/>
    <w:rsid w:val="00A6165A"/>
    <w:rsid w:val="00A61F04"/>
    <w:rsid w:val="00A62284"/>
    <w:rsid w:val="00A626DB"/>
    <w:rsid w:val="00A629F6"/>
    <w:rsid w:val="00A63312"/>
    <w:rsid w:val="00A63780"/>
    <w:rsid w:val="00A63AEF"/>
    <w:rsid w:val="00A63FC7"/>
    <w:rsid w:val="00A643E1"/>
    <w:rsid w:val="00A6458C"/>
    <w:rsid w:val="00A6465F"/>
    <w:rsid w:val="00A65F14"/>
    <w:rsid w:val="00A65F36"/>
    <w:rsid w:val="00A66410"/>
    <w:rsid w:val="00A66E02"/>
    <w:rsid w:val="00A67DEF"/>
    <w:rsid w:val="00A67EC6"/>
    <w:rsid w:val="00A72BF4"/>
    <w:rsid w:val="00A735C2"/>
    <w:rsid w:val="00A737AA"/>
    <w:rsid w:val="00A73887"/>
    <w:rsid w:val="00A748A7"/>
    <w:rsid w:val="00A74C3E"/>
    <w:rsid w:val="00A752A0"/>
    <w:rsid w:val="00A757EA"/>
    <w:rsid w:val="00A76210"/>
    <w:rsid w:val="00A76C9C"/>
    <w:rsid w:val="00A76EFA"/>
    <w:rsid w:val="00A772CD"/>
    <w:rsid w:val="00A773CB"/>
    <w:rsid w:val="00A776A4"/>
    <w:rsid w:val="00A8026C"/>
    <w:rsid w:val="00A8071B"/>
    <w:rsid w:val="00A80829"/>
    <w:rsid w:val="00A80D73"/>
    <w:rsid w:val="00A80F36"/>
    <w:rsid w:val="00A81E8D"/>
    <w:rsid w:val="00A81FB7"/>
    <w:rsid w:val="00A8235F"/>
    <w:rsid w:val="00A8298C"/>
    <w:rsid w:val="00A83750"/>
    <w:rsid w:val="00A83DF8"/>
    <w:rsid w:val="00A8411F"/>
    <w:rsid w:val="00A847F6"/>
    <w:rsid w:val="00A85978"/>
    <w:rsid w:val="00A86A96"/>
    <w:rsid w:val="00A86E0F"/>
    <w:rsid w:val="00A87152"/>
    <w:rsid w:val="00A87CD7"/>
    <w:rsid w:val="00A90507"/>
    <w:rsid w:val="00A90821"/>
    <w:rsid w:val="00A910F4"/>
    <w:rsid w:val="00A93708"/>
    <w:rsid w:val="00A93AD4"/>
    <w:rsid w:val="00A93B47"/>
    <w:rsid w:val="00A94014"/>
    <w:rsid w:val="00A947C1"/>
    <w:rsid w:val="00A95B42"/>
    <w:rsid w:val="00A97C85"/>
    <w:rsid w:val="00AA018C"/>
    <w:rsid w:val="00AA02E1"/>
    <w:rsid w:val="00AA10BC"/>
    <w:rsid w:val="00AA26EB"/>
    <w:rsid w:val="00AA2C45"/>
    <w:rsid w:val="00AA3724"/>
    <w:rsid w:val="00AA5B30"/>
    <w:rsid w:val="00AA6195"/>
    <w:rsid w:val="00AA641C"/>
    <w:rsid w:val="00AA6A28"/>
    <w:rsid w:val="00AA74C7"/>
    <w:rsid w:val="00AA7542"/>
    <w:rsid w:val="00AA76EA"/>
    <w:rsid w:val="00AA7D2C"/>
    <w:rsid w:val="00AB02FB"/>
    <w:rsid w:val="00AB0476"/>
    <w:rsid w:val="00AB0779"/>
    <w:rsid w:val="00AB0B0E"/>
    <w:rsid w:val="00AB1A08"/>
    <w:rsid w:val="00AB265A"/>
    <w:rsid w:val="00AB2AFF"/>
    <w:rsid w:val="00AB2DF4"/>
    <w:rsid w:val="00AB3855"/>
    <w:rsid w:val="00AB4160"/>
    <w:rsid w:val="00AB553D"/>
    <w:rsid w:val="00AB6873"/>
    <w:rsid w:val="00AB6CBC"/>
    <w:rsid w:val="00AB7554"/>
    <w:rsid w:val="00AB78CF"/>
    <w:rsid w:val="00AC006C"/>
    <w:rsid w:val="00AC11BE"/>
    <w:rsid w:val="00AC19F5"/>
    <w:rsid w:val="00AC1E75"/>
    <w:rsid w:val="00AC23A5"/>
    <w:rsid w:val="00AC3346"/>
    <w:rsid w:val="00AC33FF"/>
    <w:rsid w:val="00AC393B"/>
    <w:rsid w:val="00AC3E4A"/>
    <w:rsid w:val="00AC4074"/>
    <w:rsid w:val="00AC42E4"/>
    <w:rsid w:val="00AC4323"/>
    <w:rsid w:val="00AC4EB8"/>
    <w:rsid w:val="00AC527B"/>
    <w:rsid w:val="00AC52E4"/>
    <w:rsid w:val="00AC5319"/>
    <w:rsid w:val="00AC5B29"/>
    <w:rsid w:val="00AC5CC8"/>
    <w:rsid w:val="00AC63AB"/>
    <w:rsid w:val="00AC6650"/>
    <w:rsid w:val="00AC6BDE"/>
    <w:rsid w:val="00AC6DAC"/>
    <w:rsid w:val="00AC7181"/>
    <w:rsid w:val="00AC7B24"/>
    <w:rsid w:val="00AD09DA"/>
    <w:rsid w:val="00AD0F23"/>
    <w:rsid w:val="00AD20C4"/>
    <w:rsid w:val="00AD2170"/>
    <w:rsid w:val="00AD27F4"/>
    <w:rsid w:val="00AD2DC8"/>
    <w:rsid w:val="00AD362D"/>
    <w:rsid w:val="00AD3ED7"/>
    <w:rsid w:val="00AD3F6E"/>
    <w:rsid w:val="00AD4B6A"/>
    <w:rsid w:val="00AD51AA"/>
    <w:rsid w:val="00AD62F6"/>
    <w:rsid w:val="00AD64DB"/>
    <w:rsid w:val="00AD741F"/>
    <w:rsid w:val="00AD7C78"/>
    <w:rsid w:val="00AE0885"/>
    <w:rsid w:val="00AE0BF7"/>
    <w:rsid w:val="00AE1B44"/>
    <w:rsid w:val="00AE1D23"/>
    <w:rsid w:val="00AE1D5D"/>
    <w:rsid w:val="00AE286E"/>
    <w:rsid w:val="00AE3067"/>
    <w:rsid w:val="00AE30B1"/>
    <w:rsid w:val="00AE3562"/>
    <w:rsid w:val="00AE3BD6"/>
    <w:rsid w:val="00AE3FC3"/>
    <w:rsid w:val="00AE466F"/>
    <w:rsid w:val="00AE4E77"/>
    <w:rsid w:val="00AE52CD"/>
    <w:rsid w:val="00AE5459"/>
    <w:rsid w:val="00AE5BD3"/>
    <w:rsid w:val="00AE6813"/>
    <w:rsid w:val="00AE6F54"/>
    <w:rsid w:val="00AE6FB0"/>
    <w:rsid w:val="00AE71A7"/>
    <w:rsid w:val="00AE7AC2"/>
    <w:rsid w:val="00AE7E75"/>
    <w:rsid w:val="00AF0019"/>
    <w:rsid w:val="00AF0EB2"/>
    <w:rsid w:val="00AF1308"/>
    <w:rsid w:val="00AF1EA9"/>
    <w:rsid w:val="00AF2C35"/>
    <w:rsid w:val="00AF3308"/>
    <w:rsid w:val="00AF37E7"/>
    <w:rsid w:val="00AF3806"/>
    <w:rsid w:val="00AF4347"/>
    <w:rsid w:val="00AF5F64"/>
    <w:rsid w:val="00AF608F"/>
    <w:rsid w:val="00AF621E"/>
    <w:rsid w:val="00B00561"/>
    <w:rsid w:val="00B00C3F"/>
    <w:rsid w:val="00B0163E"/>
    <w:rsid w:val="00B024D0"/>
    <w:rsid w:val="00B02CAE"/>
    <w:rsid w:val="00B03701"/>
    <w:rsid w:val="00B04281"/>
    <w:rsid w:val="00B04AF0"/>
    <w:rsid w:val="00B051E1"/>
    <w:rsid w:val="00B05365"/>
    <w:rsid w:val="00B05856"/>
    <w:rsid w:val="00B059C8"/>
    <w:rsid w:val="00B05A4F"/>
    <w:rsid w:val="00B05E77"/>
    <w:rsid w:val="00B068BF"/>
    <w:rsid w:val="00B06D94"/>
    <w:rsid w:val="00B06FE8"/>
    <w:rsid w:val="00B0765B"/>
    <w:rsid w:val="00B10019"/>
    <w:rsid w:val="00B10547"/>
    <w:rsid w:val="00B10983"/>
    <w:rsid w:val="00B10D6B"/>
    <w:rsid w:val="00B11486"/>
    <w:rsid w:val="00B118A6"/>
    <w:rsid w:val="00B13451"/>
    <w:rsid w:val="00B13CE8"/>
    <w:rsid w:val="00B141E0"/>
    <w:rsid w:val="00B145B8"/>
    <w:rsid w:val="00B1486D"/>
    <w:rsid w:val="00B14A8C"/>
    <w:rsid w:val="00B14CB5"/>
    <w:rsid w:val="00B15471"/>
    <w:rsid w:val="00B154A0"/>
    <w:rsid w:val="00B16E6F"/>
    <w:rsid w:val="00B2116F"/>
    <w:rsid w:val="00B21270"/>
    <w:rsid w:val="00B224C6"/>
    <w:rsid w:val="00B22AD7"/>
    <w:rsid w:val="00B24429"/>
    <w:rsid w:val="00B244A3"/>
    <w:rsid w:val="00B252AA"/>
    <w:rsid w:val="00B25B63"/>
    <w:rsid w:val="00B26104"/>
    <w:rsid w:val="00B27033"/>
    <w:rsid w:val="00B2778A"/>
    <w:rsid w:val="00B27D29"/>
    <w:rsid w:val="00B301EC"/>
    <w:rsid w:val="00B309B3"/>
    <w:rsid w:val="00B30C8F"/>
    <w:rsid w:val="00B30D3A"/>
    <w:rsid w:val="00B30D69"/>
    <w:rsid w:val="00B30DE3"/>
    <w:rsid w:val="00B30FF0"/>
    <w:rsid w:val="00B31899"/>
    <w:rsid w:val="00B32167"/>
    <w:rsid w:val="00B3331F"/>
    <w:rsid w:val="00B3392A"/>
    <w:rsid w:val="00B33A67"/>
    <w:rsid w:val="00B33E53"/>
    <w:rsid w:val="00B34368"/>
    <w:rsid w:val="00B34A79"/>
    <w:rsid w:val="00B34CE9"/>
    <w:rsid w:val="00B34F3C"/>
    <w:rsid w:val="00B350F5"/>
    <w:rsid w:val="00B35B23"/>
    <w:rsid w:val="00B35C12"/>
    <w:rsid w:val="00B36129"/>
    <w:rsid w:val="00B36B70"/>
    <w:rsid w:val="00B37468"/>
    <w:rsid w:val="00B37FC6"/>
    <w:rsid w:val="00B400FB"/>
    <w:rsid w:val="00B40D8E"/>
    <w:rsid w:val="00B41C19"/>
    <w:rsid w:val="00B41C88"/>
    <w:rsid w:val="00B41E90"/>
    <w:rsid w:val="00B4254A"/>
    <w:rsid w:val="00B42774"/>
    <w:rsid w:val="00B43184"/>
    <w:rsid w:val="00B436EF"/>
    <w:rsid w:val="00B4385E"/>
    <w:rsid w:val="00B43E84"/>
    <w:rsid w:val="00B44A4F"/>
    <w:rsid w:val="00B4564F"/>
    <w:rsid w:val="00B45AE4"/>
    <w:rsid w:val="00B45BB3"/>
    <w:rsid w:val="00B46987"/>
    <w:rsid w:val="00B46BAB"/>
    <w:rsid w:val="00B478BE"/>
    <w:rsid w:val="00B50576"/>
    <w:rsid w:val="00B51CA0"/>
    <w:rsid w:val="00B51DAA"/>
    <w:rsid w:val="00B52323"/>
    <w:rsid w:val="00B52764"/>
    <w:rsid w:val="00B52B73"/>
    <w:rsid w:val="00B5391F"/>
    <w:rsid w:val="00B54CB8"/>
    <w:rsid w:val="00B55074"/>
    <w:rsid w:val="00B5557A"/>
    <w:rsid w:val="00B55DBA"/>
    <w:rsid w:val="00B56341"/>
    <w:rsid w:val="00B578E4"/>
    <w:rsid w:val="00B57AD2"/>
    <w:rsid w:val="00B57DD2"/>
    <w:rsid w:val="00B6083F"/>
    <w:rsid w:val="00B60DE2"/>
    <w:rsid w:val="00B61DEC"/>
    <w:rsid w:val="00B622E4"/>
    <w:rsid w:val="00B6244B"/>
    <w:rsid w:val="00B62AD1"/>
    <w:rsid w:val="00B62D94"/>
    <w:rsid w:val="00B62E9B"/>
    <w:rsid w:val="00B6372D"/>
    <w:rsid w:val="00B63E05"/>
    <w:rsid w:val="00B646BE"/>
    <w:rsid w:val="00B646F9"/>
    <w:rsid w:val="00B64F69"/>
    <w:rsid w:val="00B65B01"/>
    <w:rsid w:val="00B6646D"/>
    <w:rsid w:val="00B66BE3"/>
    <w:rsid w:val="00B66E69"/>
    <w:rsid w:val="00B67241"/>
    <w:rsid w:val="00B67AA3"/>
    <w:rsid w:val="00B67B0C"/>
    <w:rsid w:val="00B70E1B"/>
    <w:rsid w:val="00B7168E"/>
    <w:rsid w:val="00B718A6"/>
    <w:rsid w:val="00B71BD9"/>
    <w:rsid w:val="00B71CA5"/>
    <w:rsid w:val="00B72BB2"/>
    <w:rsid w:val="00B730AB"/>
    <w:rsid w:val="00B73A52"/>
    <w:rsid w:val="00B73AF5"/>
    <w:rsid w:val="00B7404C"/>
    <w:rsid w:val="00B755C5"/>
    <w:rsid w:val="00B75864"/>
    <w:rsid w:val="00B760B2"/>
    <w:rsid w:val="00B768CC"/>
    <w:rsid w:val="00B76E55"/>
    <w:rsid w:val="00B76F57"/>
    <w:rsid w:val="00B775C3"/>
    <w:rsid w:val="00B77DAB"/>
    <w:rsid w:val="00B80888"/>
    <w:rsid w:val="00B80B72"/>
    <w:rsid w:val="00B80DF5"/>
    <w:rsid w:val="00B80F9F"/>
    <w:rsid w:val="00B81655"/>
    <w:rsid w:val="00B81A0A"/>
    <w:rsid w:val="00B81B73"/>
    <w:rsid w:val="00B81F01"/>
    <w:rsid w:val="00B8262E"/>
    <w:rsid w:val="00B84125"/>
    <w:rsid w:val="00B8483A"/>
    <w:rsid w:val="00B85417"/>
    <w:rsid w:val="00B85985"/>
    <w:rsid w:val="00B862FC"/>
    <w:rsid w:val="00B86D10"/>
    <w:rsid w:val="00B87FAC"/>
    <w:rsid w:val="00B90272"/>
    <w:rsid w:val="00B91160"/>
    <w:rsid w:val="00B91B67"/>
    <w:rsid w:val="00B9238D"/>
    <w:rsid w:val="00B9312B"/>
    <w:rsid w:val="00B94B8A"/>
    <w:rsid w:val="00B96253"/>
    <w:rsid w:val="00B962B6"/>
    <w:rsid w:val="00B96637"/>
    <w:rsid w:val="00B96C2E"/>
    <w:rsid w:val="00B97B44"/>
    <w:rsid w:val="00B97B81"/>
    <w:rsid w:val="00BA0CDE"/>
    <w:rsid w:val="00BA1190"/>
    <w:rsid w:val="00BA16FF"/>
    <w:rsid w:val="00BA19AB"/>
    <w:rsid w:val="00BA1F23"/>
    <w:rsid w:val="00BA23E6"/>
    <w:rsid w:val="00BA26EA"/>
    <w:rsid w:val="00BA288C"/>
    <w:rsid w:val="00BA2A92"/>
    <w:rsid w:val="00BA2CA2"/>
    <w:rsid w:val="00BA3487"/>
    <w:rsid w:val="00BA37FC"/>
    <w:rsid w:val="00BA3D4E"/>
    <w:rsid w:val="00BA3DA7"/>
    <w:rsid w:val="00BA4D76"/>
    <w:rsid w:val="00BA53F2"/>
    <w:rsid w:val="00BA5D2C"/>
    <w:rsid w:val="00BA65ED"/>
    <w:rsid w:val="00BA6B9F"/>
    <w:rsid w:val="00BA7243"/>
    <w:rsid w:val="00BA740D"/>
    <w:rsid w:val="00BA77F2"/>
    <w:rsid w:val="00BB1BBF"/>
    <w:rsid w:val="00BB2756"/>
    <w:rsid w:val="00BB2B35"/>
    <w:rsid w:val="00BB2B8F"/>
    <w:rsid w:val="00BB404F"/>
    <w:rsid w:val="00BB4088"/>
    <w:rsid w:val="00BB48E8"/>
    <w:rsid w:val="00BB49D0"/>
    <w:rsid w:val="00BB4A16"/>
    <w:rsid w:val="00BB75C6"/>
    <w:rsid w:val="00BB780E"/>
    <w:rsid w:val="00BB7B44"/>
    <w:rsid w:val="00BC076D"/>
    <w:rsid w:val="00BC132A"/>
    <w:rsid w:val="00BC1ED7"/>
    <w:rsid w:val="00BC2397"/>
    <w:rsid w:val="00BC25C0"/>
    <w:rsid w:val="00BC3614"/>
    <w:rsid w:val="00BC396A"/>
    <w:rsid w:val="00BC3D2C"/>
    <w:rsid w:val="00BC3DEE"/>
    <w:rsid w:val="00BC5A18"/>
    <w:rsid w:val="00BC5A75"/>
    <w:rsid w:val="00BC5E3B"/>
    <w:rsid w:val="00BC6102"/>
    <w:rsid w:val="00BC672D"/>
    <w:rsid w:val="00BC7417"/>
    <w:rsid w:val="00BC7A36"/>
    <w:rsid w:val="00BC7CB3"/>
    <w:rsid w:val="00BD0367"/>
    <w:rsid w:val="00BD0A5B"/>
    <w:rsid w:val="00BD159C"/>
    <w:rsid w:val="00BD2ACC"/>
    <w:rsid w:val="00BD2FD8"/>
    <w:rsid w:val="00BD370F"/>
    <w:rsid w:val="00BD394A"/>
    <w:rsid w:val="00BD5770"/>
    <w:rsid w:val="00BD5C77"/>
    <w:rsid w:val="00BD657B"/>
    <w:rsid w:val="00BD7A0D"/>
    <w:rsid w:val="00BD7A2A"/>
    <w:rsid w:val="00BE0134"/>
    <w:rsid w:val="00BE138D"/>
    <w:rsid w:val="00BE1B75"/>
    <w:rsid w:val="00BE1CE4"/>
    <w:rsid w:val="00BE1F20"/>
    <w:rsid w:val="00BE249F"/>
    <w:rsid w:val="00BE41CA"/>
    <w:rsid w:val="00BE4446"/>
    <w:rsid w:val="00BE4696"/>
    <w:rsid w:val="00BE483D"/>
    <w:rsid w:val="00BE5450"/>
    <w:rsid w:val="00BE61E2"/>
    <w:rsid w:val="00BE63AC"/>
    <w:rsid w:val="00BE63C9"/>
    <w:rsid w:val="00BE7996"/>
    <w:rsid w:val="00BE7C58"/>
    <w:rsid w:val="00BF00D1"/>
    <w:rsid w:val="00BF242C"/>
    <w:rsid w:val="00BF25F0"/>
    <w:rsid w:val="00BF29E4"/>
    <w:rsid w:val="00BF34DD"/>
    <w:rsid w:val="00BF3580"/>
    <w:rsid w:val="00BF4B8C"/>
    <w:rsid w:val="00BF5021"/>
    <w:rsid w:val="00BF5878"/>
    <w:rsid w:val="00BF59F4"/>
    <w:rsid w:val="00C0007F"/>
    <w:rsid w:val="00C00A05"/>
    <w:rsid w:val="00C00A08"/>
    <w:rsid w:val="00C01502"/>
    <w:rsid w:val="00C021CB"/>
    <w:rsid w:val="00C02992"/>
    <w:rsid w:val="00C029EA"/>
    <w:rsid w:val="00C02F83"/>
    <w:rsid w:val="00C036E4"/>
    <w:rsid w:val="00C03A4F"/>
    <w:rsid w:val="00C03E79"/>
    <w:rsid w:val="00C04003"/>
    <w:rsid w:val="00C0431F"/>
    <w:rsid w:val="00C05075"/>
    <w:rsid w:val="00C05562"/>
    <w:rsid w:val="00C05773"/>
    <w:rsid w:val="00C05986"/>
    <w:rsid w:val="00C0613B"/>
    <w:rsid w:val="00C064D4"/>
    <w:rsid w:val="00C06657"/>
    <w:rsid w:val="00C06E15"/>
    <w:rsid w:val="00C07ABC"/>
    <w:rsid w:val="00C10642"/>
    <w:rsid w:val="00C10957"/>
    <w:rsid w:val="00C11CAB"/>
    <w:rsid w:val="00C124DC"/>
    <w:rsid w:val="00C12DC8"/>
    <w:rsid w:val="00C13B9D"/>
    <w:rsid w:val="00C14701"/>
    <w:rsid w:val="00C14AF1"/>
    <w:rsid w:val="00C14C61"/>
    <w:rsid w:val="00C14ED7"/>
    <w:rsid w:val="00C160BF"/>
    <w:rsid w:val="00C16316"/>
    <w:rsid w:val="00C17189"/>
    <w:rsid w:val="00C1761A"/>
    <w:rsid w:val="00C21B60"/>
    <w:rsid w:val="00C22454"/>
    <w:rsid w:val="00C22698"/>
    <w:rsid w:val="00C22C45"/>
    <w:rsid w:val="00C22CFE"/>
    <w:rsid w:val="00C2419C"/>
    <w:rsid w:val="00C24242"/>
    <w:rsid w:val="00C24309"/>
    <w:rsid w:val="00C25290"/>
    <w:rsid w:val="00C254C7"/>
    <w:rsid w:val="00C2622D"/>
    <w:rsid w:val="00C26882"/>
    <w:rsid w:val="00C26C31"/>
    <w:rsid w:val="00C275ED"/>
    <w:rsid w:val="00C312A5"/>
    <w:rsid w:val="00C31462"/>
    <w:rsid w:val="00C314AA"/>
    <w:rsid w:val="00C31B1E"/>
    <w:rsid w:val="00C321B7"/>
    <w:rsid w:val="00C321E3"/>
    <w:rsid w:val="00C33E74"/>
    <w:rsid w:val="00C342FD"/>
    <w:rsid w:val="00C35F2C"/>
    <w:rsid w:val="00C35F6E"/>
    <w:rsid w:val="00C36271"/>
    <w:rsid w:val="00C36698"/>
    <w:rsid w:val="00C36E4E"/>
    <w:rsid w:val="00C3758E"/>
    <w:rsid w:val="00C405FD"/>
    <w:rsid w:val="00C40EBC"/>
    <w:rsid w:val="00C41544"/>
    <w:rsid w:val="00C4239E"/>
    <w:rsid w:val="00C42F98"/>
    <w:rsid w:val="00C436BA"/>
    <w:rsid w:val="00C43B6B"/>
    <w:rsid w:val="00C44238"/>
    <w:rsid w:val="00C44D9A"/>
    <w:rsid w:val="00C45DD2"/>
    <w:rsid w:val="00C46E45"/>
    <w:rsid w:val="00C475A1"/>
    <w:rsid w:val="00C47CF2"/>
    <w:rsid w:val="00C47D0C"/>
    <w:rsid w:val="00C500CD"/>
    <w:rsid w:val="00C51A14"/>
    <w:rsid w:val="00C52985"/>
    <w:rsid w:val="00C54246"/>
    <w:rsid w:val="00C55A87"/>
    <w:rsid w:val="00C561EE"/>
    <w:rsid w:val="00C562C9"/>
    <w:rsid w:val="00C566EA"/>
    <w:rsid w:val="00C567F9"/>
    <w:rsid w:val="00C56DB4"/>
    <w:rsid w:val="00C57957"/>
    <w:rsid w:val="00C6092D"/>
    <w:rsid w:val="00C6099D"/>
    <w:rsid w:val="00C628C2"/>
    <w:rsid w:val="00C63586"/>
    <w:rsid w:val="00C64300"/>
    <w:rsid w:val="00C6441C"/>
    <w:rsid w:val="00C64D6F"/>
    <w:rsid w:val="00C65930"/>
    <w:rsid w:val="00C65E7A"/>
    <w:rsid w:val="00C663EA"/>
    <w:rsid w:val="00C66770"/>
    <w:rsid w:val="00C67F57"/>
    <w:rsid w:val="00C70584"/>
    <w:rsid w:val="00C70F8D"/>
    <w:rsid w:val="00C70FD8"/>
    <w:rsid w:val="00C71A8C"/>
    <w:rsid w:val="00C7308D"/>
    <w:rsid w:val="00C7309B"/>
    <w:rsid w:val="00C73808"/>
    <w:rsid w:val="00C73D92"/>
    <w:rsid w:val="00C745BB"/>
    <w:rsid w:val="00C74AAB"/>
    <w:rsid w:val="00C7550F"/>
    <w:rsid w:val="00C75AB6"/>
    <w:rsid w:val="00C76302"/>
    <w:rsid w:val="00C7636F"/>
    <w:rsid w:val="00C76678"/>
    <w:rsid w:val="00C7733F"/>
    <w:rsid w:val="00C80FFE"/>
    <w:rsid w:val="00C81233"/>
    <w:rsid w:val="00C81CB5"/>
    <w:rsid w:val="00C835E8"/>
    <w:rsid w:val="00C83FA0"/>
    <w:rsid w:val="00C8435D"/>
    <w:rsid w:val="00C84FD1"/>
    <w:rsid w:val="00C853AD"/>
    <w:rsid w:val="00C8593E"/>
    <w:rsid w:val="00C85A7C"/>
    <w:rsid w:val="00C86481"/>
    <w:rsid w:val="00C86B03"/>
    <w:rsid w:val="00C90783"/>
    <w:rsid w:val="00C90B50"/>
    <w:rsid w:val="00C91746"/>
    <w:rsid w:val="00C91A1B"/>
    <w:rsid w:val="00C9202C"/>
    <w:rsid w:val="00C9309D"/>
    <w:rsid w:val="00C930BD"/>
    <w:rsid w:val="00C93B25"/>
    <w:rsid w:val="00C95902"/>
    <w:rsid w:val="00C96B11"/>
    <w:rsid w:val="00C96FC4"/>
    <w:rsid w:val="00C973B2"/>
    <w:rsid w:val="00CA01DD"/>
    <w:rsid w:val="00CA095A"/>
    <w:rsid w:val="00CA29EC"/>
    <w:rsid w:val="00CA2A76"/>
    <w:rsid w:val="00CA36B8"/>
    <w:rsid w:val="00CA3917"/>
    <w:rsid w:val="00CA48B1"/>
    <w:rsid w:val="00CA5CAF"/>
    <w:rsid w:val="00CA691C"/>
    <w:rsid w:val="00CA6B6D"/>
    <w:rsid w:val="00CA7C98"/>
    <w:rsid w:val="00CA7F4E"/>
    <w:rsid w:val="00CB01E8"/>
    <w:rsid w:val="00CB027D"/>
    <w:rsid w:val="00CB05A1"/>
    <w:rsid w:val="00CB10B6"/>
    <w:rsid w:val="00CB10CD"/>
    <w:rsid w:val="00CB1C74"/>
    <w:rsid w:val="00CB1F56"/>
    <w:rsid w:val="00CB4282"/>
    <w:rsid w:val="00CB511E"/>
    <w:rsid w:val="00CB51B9"/>
    <w:rsid w:val="00CB57E8"/>
    <w:rsid w:val="00CB5B94"/>
    <w:rsid w:val="00CB6651"/>
    <w:rsid w:val="00CB6885"/>
    <w:rsid w:val="00CC04BB"/>
    <w:rsid w:val="00CC0998"/>
    <w:rsid w:val="00CC0C33"/>
    <w:rsid w:val="00CC2164"/>
    <w:rsid w:val="00CC2987"/>
    <w:rsid w:val="00CC2B58"/>
    <w:rsid w:val="00CC331E"/>
    <w:rsid w:val="00CC34D6"/>
    <w:rsid w:val="00CC3B38"/>
    <w:rsid w:val="00CC586E"/>
    <w:rsid w:val="00CC5D58"/>
    <w:rsid w:val="00CC67DB"/>
    <w:rsid w:val="00CC79EB"/>
    <w:rsid w:val="00CC7A9A"/>
    <w:rsid w:val="00CD0C07"/>
    <w:rsid w:val="00CD1422"/>
    <w:rsid w:val="00CD1434"/>
    <w:rsid w:val="00CD16C1"/>
    <w:rsid w:val="00CD17B4"/>
    <w:rsid w:val="00CD1915"/>
    <w:rsid w:val="00CD230E"/>
    <w:rsid w:val="00CD2943"/>
    <w:rsid w:val="00CD29FB"/>
    <w:rsid w:val="00CD347E"/>
    <w:rsid w:val="00CD36BC"/>
    <w:rsid w:val="00CD36D6"/>
    <w:rsid w:val="00CD3BDE"/>
    <w:rsid w:val="00CD41FB"/>
    <w:rsid w:val="00CD506D"/>
    <w:rsid w:val="00CD5133"/>
    <w:rsid w:val="00CD6B59"/>
    <w:rsid w:val="00CD701E"/>
    <w:rsid w:val="00CD71E6"/>
    <w:rsid w:val="00CE0845"/>
    <w:rsid w:val="00CE0DF1"/>
    <w:rsid w:val="00CE144E"/>
    <w:rsid w:val="00CE1EFB"/>
    <w:rsid w:val="00CE1F90"/>
    <w:rsid w:val="00CE2298"/>
    <w:rsid w:val="00CE3725"/>
    <w:rsid w:val="00CE3EA0"/>
    <w:rsid w:val="00CE4BB5"/>
    <w:rsid w:val="00CE60A5"/>
    <w:rsid w:val="00CE7381"/>
    <w:rsid w:val="00CE7FA9"/>
    <w:rsid w:val="00CF0063"/>
    <w:rsid w:val="00CF0CB0"/>
    <w:rsid w:val="00CF16A1"/>
    <w:rsid w:val="00CF184F"/>
    <w:rsid w:val="00CF1A08"/>
    <w:rsid w:val="00CF1CB7"/>
    <w:rsid w:val="00CF3D3D"/>
    <w:rsid w:val="00CF3FE1"/>
    <w:rsid w:val="00CF40AF"/>
    <w:rsid w:val="00CF42CD"/>
    <w:rsid w:val="00CF48BA"/>
    <w:rsid w:val="00CF4966"/>
    <w:rsid w:val="00CF4F20"/>
    <w:rsid w:val="00CF508E"/>
    <w:rsid w:val="00CF5F93"/>
    <w:rsid w:val="00CF6B11"/>
    <w:rsid w:val="00CF6F2C"/>
    <w:rsid w:val="00CF7148"/>
    <w:rsid w:val="00CF72DB"/>
    <w:rsid w:val="00CF7A86"/>
    <w:rsid w:val="00D00734"/>
    <w:rsid w:val="00D00BB8"/>
    <w:rsid w:val="00D019A8"/>
    <w:rsid w:val="00D019F0"/>
    <w:rsid w:val="00D02F7D"/>
    <w:rsid w:val="00D03AB9"/>
    <w:rsid w:val="00D03C77"/>
    <w:rsid w:val="00D04787"/>
    <w:rsid w:val="00D051C5"/>
    <w:rsid w:val="00D0595E"/>
    <w:rsid w:val="00D05FE8"/>
    <w:rsid w:val="00D06688"/>
    <w:rsid w:val="00D06D5E"/>
    <w:rsid w:val="00D06D77"/>
    <w:rsid w:val="00D07954"/>
    <w:rsid w:val="00D102A7"/>
    <w:rsid w:val="00D108C7"/>
    <w:rsid w:val="00D109DF"/>
    <w:rsid w:val="00D112AC"/>
    <w:rsid w:val="00D115D6"/>
    <w:rsid w:val="00D11E3B"/>
    <w:rsid w:val="00D11E70"/>
    <w:rsid w:val="00D1220E"/>
    <w:rsid w:val="00D1353A"/>
    <w:rsid w:val="00D13FDD"/>
    <w:rsid w:val="00D14C52"/>
    <w:rsid w:val="00D156C9"/>
    <w:rsid w:val="00D16328"/>
    <w:rsid w:val="00D16F03"/>
    <w:rsid w:val="00D16FAF"/>
    <w:rsid w:val="00D175D7"/>
    <w:rsid w:val="00D17838"/>
    <w:rsid w:val="00D20209"/>
    <w:rsid w:val="00D207C5"/>
    <w:rsid w:val="00D219D2"/>
    <w:rsid w:val="00D22A83"/>
    <w:rsid w:val="00D22B21"/>
    <w:rsid w:val="00D2372E"/>
    <w:rsid w:val="00D240BD"/>
    <w:rsid w:val="00D24CD9"/>
    <w:rsid w:val="00D252DD"/>
    <w:rsid w:val="00D252E1"/>
    <w:rsid w:val="00D25CF4"/>
    <w:rsid w:val="00D25EE9"/>
    <w:rsid w:val="00D263DE"/>
    <w:rsid w:val="00D27AD7"/>
    <w:rsid w:val="00D30E49"/>
    <w:rsid w:val="00D30EBF"/>
    <w:rsid w:val="00D30EED"/>
    <w:rsid w:val="00D30F0A"/>
    <w:rsid w:val="00D31593"/>
    <w:rsid w:val="00D318BF"/>
    <w:rsid w:val="00D32287"/>
    <w:rsid w:val="00D32F76"/>
    <w:rsid w:val="00D33F4E"/>
    <w:rsid w:val="00D34227"/>
    <w:rsid w:val="00D35427"/>
    <w:rsid w:val="00D35B28"/>
    <w:rsid w:val="00D35CF1"/>
    <w:rsid w:val="00D35D23"/>
    <w:rsid w:val="00D369F3"/>
    <w:rsid w:val="00D37150"/>
    <w:rsid w:val="00D37537"/>
    <w:rsid w:val="00D40EF7"/>
    <w:rsid w:val="00D40F1C"/>
    <w:rsid w:val="00D41ADA"/>
    <w:rsid w:val="00D41DFF"/>
    <w:rsid w:val="00D42A07"/>
    <w:rsid w:val="00D43368"/>
    <w:rsid w:val="00D43CFB"/>
    <w:rsid w:val="00D44B34"/>
    <w:rsid w:val="00D44ECB"/>
    <w:rsid w:val="00D45065"/>
    <w:rsid w:val="00D46479"/>
    <w:rsid w:val="00D46629"/>
    <w:rsid w:val="00D46EDB"/>
    <w:rsid w:val="00D4706D"/>
    <w:rsid w:val="00D47181"/>
    <w:rsid w:val="00D479C4"/>
    <w:rsid w:val="00D50820"/>
    <w:rsid w:val="00D512E0"/>
    <w:rsid w:val="00D51409"/>
    <w:rsid w:val="00D51413"/>
    <w:rsid w:val="00D5176F"/>
    <w:rsid w:val="00D51B8D"/>
    <w:rsid w:val="00D51BBA"/>
    <w:rsid w:val="00D524A8"/>
    <w:rsid w:val="00D52E23"/>
    <w:rsid w:val="00D534B3"/>
    <w:rsid w:val="00D541ED"/>
    <w:rsid w:val="00D54545"/>
    <w:rsid w:val="00D54595"/>
    <w:rsid w:val="00D54719"/>
    <w:rsid w:val="00D547FD"/>
    <w:rsid w:val="00D553FD"/>
    <w:rsid w:val="00D55FAA"/>
    <w:rsid w:val="00D56129"/>
    <w:rsid w:val="00D563E2"/>
    <w:rsid w:val="00D567C9"/>
    <w:rsid w:val="00D57590"/>
    <w:rsid w:val="00D577A9"/>
    <w:rsid w:val="00D579B4"/>
    <w:rsid w:val="00D57B71"/>
    <w:rsid w:val="00D602AE"/>
    <w:rsid w:val="00D60881"/>
    <w:rsid w:val="00D615A3"/>
    <w:rsid w:val="00D61DCA"/>
    <w:rsid w:val="00D626D1"/>
    <w:rsid w:val="00D62894"/>
    <w:rsid w:val="00D7073A"/>
    <w:rsid w:val="00D70BAE"/>
    <w:rsid w:val="00D7211B"/>
    <w:rsid w:val="00D721C0"/>
    <w:rsid w:val="00D72EDA"/>
    <w:rsid w:val="00D73CFC"/>
    <w:rsid w:val="00D744CA"/>
    <w:rsid w:val="00D745FF"/>
    <w:rsid w:val="00D74660"/>
    <w:rsid w:val="00D74C11"/>
    <w:rsid w:val="00D75646"/>
    <w:rsid w:val="00D75748"/>
    <w:rsid w:val="00D7587E"/>
    <w:rsid w:val="00D7589E"/>
    <w:rsid w:val="00D75E06"/>
    <w:rsid w:val="00D765FE"/>
    <w:rsid w:val="00D76A6A"/>
    <w:rsid w:val="00D76C99"/>
    <w:rsid w:val="00D76FBD"/>
    <w:rsid w:val="00D771E8"/>
    <w:rsid w:val="00D7795F"/>
    <w:rsid w:val="00D77A88"/>
    <w:rsid w:val="00D77BE0"/>
    <w:rsid w:val="00D77F16"/>
    <w:rsid w:val="00D80157"/>
    <w:rsid w:val="00D811B9"/>
    <w:rsid w:val="00D813A6"/>
    <w:rsid w:val="00D8239A"/>
    <w:rsid w:val="00D826AB"/>
    <w:rsid w:val="00D82A04"/>
    <w:rsid w:val="00D83AC1"/>
    <w:rsid w:val="00D83D4E"/>
    <w:rsid w:val="00D866FC"/>
    <w:rsid w:val="00D868FE"/>
    <w:rsid w:val="00D87460"/>
    <w:rsid w:val="00D874AE"/>
    <w:rsid w:val="00D90260"/>
    <w:rsid w:val="00D90D0B"/>
    <w:rsid w:val="00D9114B"/>
    <w:rsid w:val="00D91450"/>
    <w:rsid w:val="00D9152B"/>
    <w:rsid w:val="00D91F66"/>
    <w:rsid w:val="00D921D2"/>
    <w:rsid w:val="00D927B8"/>
    <w:rsid w:val="00D92FAD"/>
    <w:rsid w:val="00D9339C"/>
    <w:rsid w:val="00D93F87"/>
    <w:rsid w:val="00D947DC"/>
    <w:rsid w:val="00D94EC0"/>
    <w:rsid w:val="00D950C6"/>
    <w:rsid w:val="00D953FF"/>
    <w:rsid w:val="00D9731A"/>
    <w:rsid w:val="00D97612"/>
    <w:rsid w:val="00DA0948"/>
    <w:rsid w:val="00DA09B9"/>
    <w:rsid w:val="00DA0FE8"/>
    <w:rsid w:val="00DA1BB7"/>
    <w:rsid w:val="00DA3FCA"/>
    <w:rsid w:val="00DA44A9"/>
    <w:rsid w:val="00DA5364"/>
    <w:rsid w:val="00DA57B6"/>
    <w:rsid w:val="00DA63D2"/>
    <w:rsid w:val="00DA7F7F"/>
    <w:rsid w:val="00DB0573"/>
    <w:rsid w:val="00DB0901"/>
    <w:rsid w:val="00DB0966"/>
    <w:rsid w:val="00DB1228"/>
    <w:rsid w:val="00DB1CC3"/>
    <w:rsid w:val="00DB27A7"/>
    <w:rsid w:val="00DB32FD"/>
    <w:rsid w:val="00DB409C"/>
    <w:rsid w:val="00DB45AC"/>
    <w:rsid w:val="00DB500E"/>
    <w:rsid w:val="00DB674C"/>
    <w:rsid w:val="00DB69CA"/>
    <w:rsid w:val="00DB7FBC"/>
    <w:rsid w:val="00DC11C9"/>
    <w:rsid w:val="00DC2251"/>
    <w:rsid w:val="00DC2C3A"/>
    <w:rsid w:val="00DC2FC8"/>
    <w:rsid w:val="00DC32F8"/>
    <w:rsid w:val="00DC3BE7"/>
    <w:rsid w:val="00DC3D55"/>
    <w:rsid w:val="00DC3DD8"/>
    <w:rsid w:val="00DC4719"/>
    <w:rsid w:val="00DC4E4E"/>
    <w:rsid w:val="00DC4F0E"/>
    <w:rsid w:val="00DC5122"/>
    <w:rsid w:val="00DC5299"/>
    <w:rsid w:val="00DC57BC"/>
    <w:rsid w:val="00DC6409"/>
    <w:rsid w:val="00DC6942"/>
    <w:rsid w:val="00DC7167"/>
    <w:rsid w:val="00DD017A"/>
    <w:rsid w:val="00DD1489"/>
    <w:rsid w:val="00DD148D"/>
    <w:rsid w:val="00DD4428"/>
    <w:rsid w:val="00DD4765"/>
    <w:rsid w:val="00DD48C0"/>
    <w:rsid w:val="00DD4BE8"/>
    <w:rsid w:val="00DD52AE"/>
    <w:rsid w:val="00DD5449"/>
    <w:rsid w:val="00DD54A0"/>
    <w:rsid w:val="00DD54DB"/>
    <w:rsid w:val="00DD5B38"/>
    <w:rsid w:val="00DD5CFA"/>
    <w:rsid w:val="00DD6757"/>
    <w:rsid w:val="00DD6927"/>
    <w:rsid w:val="00DE079E"/>
    <w:rsid w:val="00DE18A4"/>
    <w:rsid w:val="00DE1BB8"/>
    <w:rsid w:val="00DE2ADF"/>
    <w:rsid w:val="00DE389E"/>
    <w:rsid w:val="00DE39CC"/>
    <w:rsid w:val="00DE3F74"/>
    <w:rsid w:val="00DE481D"/>
    <w:rsid w:val="00DE4F63"/>
    <w:rsid w:val="00DE5282"/>
    <w:rsid w:val="00DE52B2"/>
    <w:rsid w:val="00DE67E5"/>
    <w:rsid w:val="00DE7564"/>
    <w:rsid w:val="00DE778A"/>
    <w:rsid w:val="00DF02D1"/>
    <w:rsid w:val="00DF0B06"/>
    <w:rsid w:val="00DF0B91"/>
    <w:rsid w:val="00DF0E74"/>
    <w:rsid w:val="00DF2B5E"/>
    <w:rsid w:val="00DF2BC2"/>
    <w:rsid w:val="00DF381A"/>
    <w:rsid w:val="00DF3C42"/>
    <w:rsid w:val="00DF58BA"/>
    <w:rsid w:val="00DF63EB"/>
    <w:rsid w:val="00DF6F72"/>
    <w:rsid w:val="00DF720A"/>
    <w:rsid w:val="00E00C80"/>
    <w:rsid w:val="00E011AE"/>
    <w:rsid w:val="00E028BD"/>
    <w:rsid w:val="00E03ED5"/>
    <w:rsid w:val="00E065A8"/>
    <w:rsid w:val="00E0668B"/>
    <w:rsid w:val="00E07125"/>
    <w:rsid w:val="00E112CD"/>
    <w:rsid w:val="00E11882"/>
    <w:rsid w:val="00E12045"/>
    <w:rsid w:val="00E12212"/>
    <w:rsid w:val="00E129EA"/>
    <w:rsid w:val="00E12F25"/>
    <w:rsid w:val="00E12FCA"/>
    <w:rsid w:val="00E130B1"/>
    <w:rsid w:val="00E13D91"/>
    <w:rsid w:val="00E140F5"/>
    <w:rsid w:val="00E14C04"/>
    <w:rsid w:val="00E15B11"/>
    <w:rsid w:val="00E16075"/>
    <w:rsid w:val="00E1670A"/>
    <w:rsid w:val="00E16FF4"/>
    <w:rsid w:val="00E170F2"/>
    <w:rsid w:val="00E1725C"/>
    <w:rsid w:val="00E1758A"/>
    <w:rsid w:val="00E179BB"/>
    <w:rsid w:val="00E20770"/>
    <w:rsid w:val="00E218F1"/>
    <w:rsid w:val="00E23C27"/>
    <w:rsid w:val="00E24507"/>
    <w:rsid w:val="00E27446"/>
    <w:rsid w:val="00E2795C"/>
    <w:rsid w:val="00E27AA3"/>
    <w:rsid w:val="00E303C6"/>
    <w:rsid w:val="00E308D8"/>
    <w:rsid w:val="00E3152A"/>
    <w:rsid w:val="00E31698"/>
    <w:rsid w:val="00E31A71"/>
    <w:rsid w:val="00E33B89"/>
    <w:rsid w:val="00E35D28"/>
    <w:rsid w:val="00E362F8"/>
    <w:rsid w:val="00E36654"/>
    <w:rsid w:val="00E370F4"/>
    <w:rsid w:val="00E37178"/>
    <w:rsid w:val="00E374E1"/>
    <w:rsid w:val="00E40427"/>
    <w:rsid w:val="00E41322"/>
    <w:rsid w:val="00E4168E"/>
    <w:rsid w:val="00E42D8F"/>
    <w:rsid w:val="00E4307A"/>
    <w:rsid w:val="00E434C0"/>
    <w:rsid w:val="00E43627"/>
    <w:rsid w:val="00E43B31"/>
    <w:rsid w:val="00E43C07"/>
    <w:rsid w:val="00E44A57"/>
    <w:rsid w:val="00E44CBA"/>
    <w:rsid w:val="00E44E8E"/>
    <w:rsid w:val="00E460DA"/>
    <w:rsid w:val="00E4619F"/>
    <w:rsid w:val="00E463F4"/>
    <w:rsid w:val="00E469DB"/>
    <w:rsid w:val="00E46B43"/>
    <w:rsid w:val="00E4715B"/>
    <w:rsid w:val="00E500BD"/>
    <w:rsid w:val="00E508BA"/>
    <w:rsid w:val="00E515C0"/>
    <w:rsid w:val="00E518EB"/>
    <w:rsid w:val="00E51D99"/>
    <w:rsid w:val="00E533BF"/>
    <w:rsid w:val="00E53922"/>
    <w:rsid w:val="00E54598"/>
    <w:rsid w:val="00E54E5D"/>
    <w:rsid w:val="00E54E78"/>
    <w:rsid w:val="00E554E5"/>
    <w:rsid w:val="00E55608"/>
    <w:rsid w:val="00E55BB0"/>
    <w:rsid w:val="00E55F9B"/>
    <w:rsid w:val="00E562BE"/>
    <w:rsid w:val="00E564FD"/>
    <w:rsid w:val="00E56D8D"/>
    <w:rsid w:val="00E579C0"/>
    <w:rsid w:val="00E6012C"/>
    <w:rsid w:val="00E60AF9"/>
    <w:rsid w:val="00E610CC"/>
    <w:rsid w:val="00E61319"/>
    <w:rsid w:val="00E61D8D"/>
    <w:rsid w:val="00E62E57"/>
    <w:rsid w:val="00E64F7F"/>
    <w:rsid w:val="00E65D33"/>
    <w:rsid w:val="00E65F20"/>
    <w:rsid w:val="00E66CDC"/>
    <w:rsid w:val="00E66D9C"/>
    <w:rsid w:val="00E6715D"/>
    <w:rsid w:val="00E67FF7"/>
    <w:rsid w:val="00E700A3"/>
    <w:rsid w:val="00E717DE"/>
    <w:rsid w:val="00E71CB0"/>
    <w:rsid w:val="00E71CCA"/>
    <w:rsid w:val="00E7221F"/>
    <w:rsid w:val="00E7236C"/>
    <w:rsid w:val="00E72389"/>
    <w:rsid w:val="00E73151"/>
    <w:rsid w:val="00E7326A"/>
    <w:rsid w:val="00E74038"/>
    <w:rsid w:val="00E75210"/>
    <w:rsid w:val="00E75C1C"/>
    <w:rsid w:val="00E760DA"/>
    <w:rsid w:val="00E769B7"/>
    <w:rsid w:val="00E76AC9"/>
    <w:rsid w:val="00E77409"/>
    <w:rsid w:val="00E776A3"/>
    <w:rsid w:val="00E80536"/>
    <w:rsid w:val="00E80CD0"/>
    <w:rsid w:val="00E82430"/>
    <w:rsid w:val="00E83372"/>
    <w:rsid w:val="00E83603"/>
    <w:rsid w:val="00E83C98"/>
    <w:rsid w:val="00E85DCE"/>
    <w:rsid w:val="00E86475"/>
    <w:rsid w:val="00E868D4"/>
    <w:rsid w:val="00E90171"/>
    <w:rsid w:val="00E912E6"/>
    <w:rsid w:val="00E92216"/>
    <w:rsid w:val="00E92A21"/>
    <w:rsid w:val="00E93361"/>
    <w:rsid w:val="00E93A64"/>
    <w:rsid w:val="00E9469D"/>
    <w:rsid w:val="00E94E86"/>
    <w:rsid w:val="00E958DB"/>
    <w:rsid w:val="00E95AC2"/>
    <w:rsid w:val="00E95B9C"/>
    <w:rsid w:val="00E96EE6"/>
    <w:rsid w:val="00E9718D"/>
    <w:rsid w:val="00E977F0"/>
    <w:rsid w:val="00E9799E"/>
    <w:rsid w:val="00E97B36"/>
    <w:rsid w:val="00EA1074"/>
    <w:rsid w:val="00EA204D"/>
    <w:rsid w:val="00EA244D"/>
    <w:rsid w:val="00EA27D8"/>
    <w:rsid w:val="00EA2870"/>
    <w:rsid w:val="00EA33DD"/>
    <w:rsid w:val="00EA44F5"/>
    <w:rsid w:val="00EA4589"/>
    <w:rsid w:val="00EA492D"/>
    <w:rsid w:val="00EA4C33"/>
    <w:rsid w:val="00EA5176"/>
    <w:rsid w:val="00EA529F"/>
    <w:rsid w:val="00EA606D"/>
    <w:rsid w:val="00EA6B1A"/>
    <w:rsid w:val="00EA72E7"/>
    <w:rsid w:val="00EB0998"/>
    <w:rsid w:val="00EB09FE"/>
    <w:rsid w:val="00EB105B"/>
    <w:rsid w:val="00EB1D0A"/>
    <w:rsid w:val="00EB29FF"/>
    <w:rsid w:val="00EB343B"/>
    <w:rsid w:val="00EB3FB0"/>
    <w:rsid w:val="00EB4D6A"/>
    <w:rsid w:val="00EB5738"/>
    <w:rsid w:val="00EB6243"/>
    <w:rsid w:val="00EB68A5"/>
    <w:rsid w:val="00EB6D0E"/>
    <w:rsid w:val="00EB79B3"/>
    <w:rsid w:val="00EC09E6"/>
    <w:rsid w:val="00EC0AA2"/>
    <w:rsid w:val="00EC2C32"/>
    <w:rsid w:val="00EC338E"/>
    <w:rsid w:val="00EC36E5"/>
    <w:rsid w:val="00EC42A4"/>
    <w:rsid w:val="00EC4705"/>
    <w:rsid w:val="00EC4A65"/>
    <w:rsid w:val="00EC5510"/>
    <w:rsid w:val="00EC5747"/>
    <w:rsid w:val="00EC5B95"/>
    <w:rsid w:val="00EC7309"/>
    <w:rsid w:val="00ED009E"/>
    <w:rsid w:val="00ED029E"/>
    <w:rsid w:val="00ED248E"/>
    <w:rsid w:val="00ED2D53"/>
    <w:rsid w:val="00ED3CDB"/>
    <w:rsid w:val="00ED603D"/>
    <w:rsid w:val="00ED6755"/>
    <w:rsid w:val="00ED6FED"/>
    <w:rsid w:val="00ED7437"/>
    <w:rsid w:val="00ED778F"/>
    <w:rsid w:val="00EE12EF"/>
    <w:rsid w:val="00EE1A0E"/>
    <w:rsid w:val="00EE25FF"/>
    <w:rsid w:val="00EE2AF0"/>
    <w:rsid w:val="00EE37E8"/>
    <w:rsid w:val="00EE47EA"/>
    <w:rsid w:val="00EE5483"/>
    <w:rsid w:val="00EE62A3"/>
    <w:rsid w:val="00EE6E27"/>
    <w:rsid w:val="00EE769B"/>
    <w:rsid w:val="00EF01F9"/>
    <w:rsid w:val="00EF0F3A"/>
    <w:rsid w:val="00EF18CE"/>
    <w:rsid w:val="00EF2405"/>
    <w:rsid w:val="00EF30D7"/>
    <w:rsid w:val="00EF34C2"/>
    <w:rsid w:val="00EF3541"/>
    <w:rsid w:val="00EF35E0"/>
    <w:rsid w:val="00EF3931"/>
    <w:rsid w:val="00EF3EA3"/>
    <w:rsid w:val="00EF3EB0"/>
    <w:rsid w:val="00EF449E"/>
    <w:rsid w:val="00EF46B3"/>
    <w:rsid w:val="00EF5516"/>
    <w:rsid w:val="00EF613C"/>
    <w:rsid w:val="00EF680A"/>
    <w:rsid w:val="00EF69D2"/>
    <w:rsid w:val="00EF7323"/>
    <w:rsid w:val="00EF7714"/>
    <w:rsid w:val="00EF7AE8"/>
    <w:rsid w:val="00F0198B"/>
    <w:rsid w:val="00F01C39"/>
    <w:rsid w:val="00F01CB4"/>
    <w:rsid w:val="00F0241F"/>
    <w:rsid w:val="00F029E7"/>
    <w:rsid w:val="00F03140"/>
    <w:rsid w:val="00F038DC"/>
    <w:rsid w:val="00F03E2D"/>
    <w:rsid w:val="00F042E3"/>
    <w:rsid w:val="00F059A7"/>
    <w:rsid w:val="00F06103"/>
    <w:rsid w:val="00F06551"/>
    <w:rsid w:val="00F07EF9"/>
    <w:rsid w:val="00F10647"/>
    <w:rsid w:val="00F106FE"/>
    <w:rsid w:val="00F110C5"/>
    <w:rsid w:val="00F11688"/>
    <w:rsid w:val="00F11905"/>
    <w:rsid w:val="00F11DB4"/>
    <w:rsid w:val="00F122E5"/>
    <w:rsid w:val="00F12A04"/>
    <w:rsid w:val="00F12FF4"/>
    <w:rsid w:val="00F132C1"/>
    <w:rsid w:val="00F1366F"/>
    <w:rsid w:val="00F141C3"/>
    <w:rsid w:val="00F14B6A"/>
    <w:rsid w:val="00F15677"/>
    <w:rsid w:val="00F166B6"/>
    <w:rsid w:val="00F16CD3"/>
    <w:rsid w:val="00F16DF9"/>
    <w:rsid w:val="00F16E1A"/>
    <w:rsid w:val="00F1787C"/>
    <w:rsid w:val="00F2047E"/>
    <w:rsid w:val="00F2085D"/>
    <w:rsid w:val="00F20AD9"/>
    <w:rsid w:val="00F20FB5"/>
    <w:rsid w:val="00F21447"/>
    <w:rsid w:val="00F218DF"/>
    <w:rsid w:val="00F21970"/>
    <w:rsid w:val="00F225B1"/>
    <w:rsid w:val="00F2262F"/>
    <w:rsid w:val="00F231EC"/>
    <w:rsid w:val="00F24A27"/>
    <w:rsid w:val="00F24F00"/>
    <w:rsid w:val="00F24F6F"/>
    <w:rsid w:val="00F24F7B"/>
    <w:rsid w:val="00F253C3"/>
    <w:rsid w:val="00F25995"/>
    <w:rsid w:val="00F26110"/>
    <w:rsid w:val="00F270D0"/>
    <w:rsid w:val="00F274DC"/>
    <w:rsid w:val="00F302AF"/>
    <w:rsid w:val="00F304D3"/>
    <w:rsid w:val="00F305D7"/>
    <w:rsid w:val="00F30DB8"/>
    <w:rsid w:val="00F315A3"/>
    <w:rsid w:val="00F31819"/>
    <w:rsid w:val="00F31B85"/>
    <w:rsid w:val="00F32291"/>
    <w:rsid w:val="00F326B9"/>
    <w:rsid w:val="00F32BED"/>
    <w:rsid w:val="00F32CAD"/>
    <w:rsid w:val="00F33A55"/>
    <w:rsid w:val="00F34A70"/>
    <w:rsid w:val="00F34D27"/>
    <w:rsid w:val="00F350DD"/>
    <w:rsid w:val="00F3532A"/>
    <w:rsid w:val="00F35BA4"/>
    <w:rsid w:val="00F36CBE"/>
    <w:rsid w:val="00F36D63"/>
    <w:rsid w:val="00F36ED1"/>
    <w:rsid w:val="00F372BD"/>
    <w:rsid w:val="00F37544"/>
    <w:rsid w:val="00F37702"/>
    <w:rsid w:val="00F40031"/>
    <w:rsid w:val="00F40A7C"/>
    <w:rsid w:val="00F40B00"/>
    <w:rsid w:val="00F419F1"/>
    <w:rsid w:val="00F41ED0"/>
    <w:rsid w:val="00F429DB"/>
    <w:rsid w:val="00F43144"/>
    <w:rsid w:val="00F4406F"/>
    <w:rsid w:val="00F4433D"/>
    <w:rsid w:val="00F44B39"/>
    <w:rsid w:val="00F459D1"/>
    <w:rsid w:val="00F461F9"/>
    <w:rsid w:val="00F4649F"/>
    <w:rsid w:val="00F470A4"/>
    <w:rsid w:val="00F47217"/>
    <w:rsid w:val="00F4794E"/>
    <w:rsid w:val="00F5141D"/>
    <w:rsid w:val="00F51506"/>
    <w:rsid w:val="00F515BA"/>
    <w:rsid w:val="00F517B5"/>
    <w:rsid w:val="00F51ADA"/>
    <w:rsid w:val="00F53481"/>
    <w:rsid w:val="00F53809"/>
    <w:rsid w:val="00F548B8"/>
    <w:rsid w:val="00F54EF4"/>
    <w:rsid w:val="00F554F7"/>
    <w:rsid w:val="00F56378"/>
    <w:rsid w:val="00F56F4D"/>
    <w:rsid w:val="00F574DC"/>
    <w:rsid w:val="00F57666"/>
    <w:rsid w:val="00F576FC"/>
    <w:rsid w:val="00F5785B"/>
    <w:rsid w:val="00F57BC1"/>
    <w:rsid w:val="00F61F2B"/>
    <w:rsid w:val="00F625F9"/>
    <w:rsid w:val="00F62B2E"/>
    <w:rsid w:val="00F63126"/>
    <w:rsid w:val="00F6382F"/>
    <w:rsid w:val="00F63BE8"/>
    <w:rsid w:val="00F63C8C"/>
    <w:rsid w:val="00F64577"/>
    <w:rsid w:val="00F649E2"/>
    <w:rsid w:val="00F64F2F"/>
    <w:rsid w:val="00F666DE"/>
    <w:rsid w:val="00F67E27"/>
    <w:rsid w:val="00F70591"/>
    <w:rsid w:val="00F70A59"/>
    <w:rsid w:val="00F70BFD"/>
    <w:rsid w:val="00F719AD"/>
    <w:rsid w:val="00F7290E"/>
    <w:rsid w:val="00F732AF"/>
    <w:rsid w:val="00F73EF5"/>
    <w:rsid w:val="00F74379"/>
    <w:rsid w:val="00F74419"/>
    <w:rsid w:val="00F748EE"/>
    <w:rsid w:val="00F74CB5"/>
    <w:rsid w:val="00F7546E"/>
    <w:rsid w:val="00F75A98"/>
    <w:rsid w:val="00F76346"/>
    <w:rsid w:val="00F769F5"/>
    <w:rsid w:val="00F7708E"/>
    <w:rsid w:val="00F7709D"/>
    <w:rsid w:val="00F77836"/>
    <w:rsid w:val="00F77984"/>
    <w:rsid w:val="00F802D1"/>
    <w:rsid w:val="00F8053D"/>
    <w:rsid w:val="00F80C43"/>
    <w:rsid w:val="00F816DD"/>
    <w:rsid w:val="00F81D17"/>
    <w:rsid w:val="00F81F2A"/>
    <w:rsid w:val="00F82356"/>
    <w:rsid w:val="00F831D5"/>
    <w:rsid w:val="00F83B2E"/>
    <w:rsid w:val="00F83E67"/>
    <w:rsid w:val="00F84B46"/>
    <w:rsid w:val="00F84BFB"/>
    <w:rsid w:val="00F85C46"/>
    <w:rsid w:val="00F8603B"/>
    <w:rsid w:val="00F8662B"/>
    <w:rsid w:val="00F86680"/>
    <w:rsid w:val="00F872C7"/>
    <w:rsid w:val="00F87A9A"/>
    <w:rsid w:val="00F87D6C"/>
    <w:rsid w:val="00F9050A"/>
    <w:rsid w:val="00F90608"/>
    <w:rsid w:val="00F918D6"/>
    <w:rsid w:val="00F92BF1"/>
    <w:rsid w:val="00F92ED9"/>
    <w:rsid w:val="00F93EC8"/>
    <w:rsid w:val="00F9427D"/>
    <w:rsid w:val="00F947A3"/>
    <w:rsid w:val="00F94F48"/>
    <w:rsid w:val="00F958F5"/>
    <w:rsid w:val="00F9590A"/>
    <w:rsid w:val="00F95CB6"/>
    <w:rsid w:val="00F963EF"/>
    <w:rsid w:val="00F9696A"/>
    <w:rsid w:val="00F96E07"/>
    <w:rsid w:val="00F9732C"/>
    <w:rsid w:val="00F973DC"/>
    <w:rsid w:val="00FA1BF2"/>
    <w:rsid w:val="00FA27E5"/>
    <w:rsid w:val="00FA2B5F"/>
    <w:rsid w:val="00FA34B9"/>
    <w:rsid w:val="00FA4BFB"/>
    <w:rsid w:val="00FA51F7"/>
    <w:rsid w:val="00FA5309"/>
    <w:rsid w:val="00FA5461"/>
    <w:rsid w:val="00FA5BA0"/>
    <w:rsid w:val="00FA64E6"/>
    <w:rsid w:val="00FB016C"/>
    <w:rsid w:val="00FB2351"/>
    <w:rsid w:val="00FB23F2"/>
    <w:rsid w:val="00FB2D33"/>
    <w:rsid w:val="00FB3099"/>
    <w:rsid w:val="00FB4D81"/>
    <w:rsid w:val="00FB4E2D"/>
    <w:rsid w:val="00FB4EF0"/>
    <w:rsid w:val="00FB530F"/>
    <w:rsid w:val="00FB5509"/>
    <w:rsid w:val="00FB632A"/>
    <w:rsid w:val="00FB63ED"/>
    <w:rsid w:val="00FB741F"/>
    <w:rsid w:val="00FB76D2"/>
    <w:rsid w:val="00FB7780"/>
    <w:rsid w:val="00FB7836"/>
    <w:rsid w:val="00FB7E2A"/>
    <w:rsid w:val="00FC024F"/>
    <w:rsid w:val="00FC059E"/>
    <w:rsid w:val="00FC089F"/>
    <w:rsid w:val="00FC12FF"/>
    <w:rsid w:val="00FC1431"/>
    <w:rsid w:val="00FC1C97"/>
    <w:rsid w:val="00FC1D83"/>
    <w:rsid w:val="00FC22F0"/>
    <w:rsid w:val="00FC279E"/>
    <w:rsid w:val="00FC2A89"/>
    <w:rsid w:val="00FC2BC0"/>
    <w:rsid w:val="00FC3B73"/>
    <w:rsid w:val="00FC532A"/>
    <w:rsid w:val="00FC5636"/>
    <w:rsid w:val="00FC7453"/>
    <w:rsid w:val="00FC7532"/>
    <w:rsid w:val="00FC7E53"/>
    <w:rsid w:val="00FD0157"/>
    <w:rsid w:val="00FD1746"/>
    <w:rsid w:val="00FD2275"/>
    <w:rsid w:val="00FD2B5E"/>
    <w:rsid w:val="00FD2C70"/>
    <w:rsid w:val="00FD3362"/>
    <w:rsid w:val="00FD3C64"/>
    <w:rsid w:val="00FD44A0"/>
    <w:rsid w:val="00FD4CC7"/>
    <w:rsid w:val="00FD4D0F"/>
    <w:rsid w:val="00FD55AB"/>
    <w:rsid w:val="00FD650D"/>
    <w:rsid w:val="00FD710D"/>
    <w:rsid w:val="00FD7F67"/>
    <w:rsid w:val="00FE1154"/>
    <w:rsid w:val="00FE1379"/>
    <w:rsid w:val="00FE3EA9"/>
    <w:rsid w:val="00FE3F21"/>
    <w:rsid w:val="00FE503E"/>
    <w:rsid w:val="00FE509E"/>
    <w:rsid w:val="00FE5462"/>
    <w:rsid w:val="00FE5FBB"/>
    <w:rsid w:val="00FE67B4"/>
    <w:rsid w:val="00FE6AC6"/>
    <w:rsid w:val="00FE6C60"/>
    <w:rsid w:val="00FE7069"/>
    <w:rsid w:val="00FE7552"/>
    <w:rsid w:val="00FE7668"/>
    <w:rsid w:val="00FE78FC"/>
    <w:rsid w:val="00FE7BF2"/>
    <w:rsid w:val="00FF100B"/>
    <w:rsid w:val="00FF10A9"/>
    <w:rsid w:val="00FF283B"/>
    <w:rsid w:val="00FF37F6"/>
    <w:rsid w:val="00FF3D81"/>
    <w:rsid w:val="00FF3DC5"/>
    <w:rsid w:val="00FF4871"/>
    <w:rsid w:val="00FF48E9"/>
    <w:rsid w:val="00FF4BB2"/>
    <w:rsid w:val="00FF4C74"/>
    <w:rsid w:val="00FF5083"/>
    <w:rsid w:val="00FF5706"/>
    <w:rsid w:val="00FF5AA8"/>
    <w:rsid w:val="00FF5CF3"/>
    <w:rsid w:val="00FF6659"/>
    <w:rsid w:val="00FF66BC"/>
    <w:rsid w:val="00FF751F"/>
    <w:rsid w:val="00FF7B4C"/>
    <w:rsid w:val="3C543A82"/>
    <w:rsid w:val="4E8ACA67"/>
    <w:rsid w:val="5B0654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84A5C"/>
  <w15:chartTrackingRefBased/>
  <w15:docId w15:val="{8729BE94-0ED5-4569-8984-B09258D9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F4"/>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BF59F4"/>
    <w:pPr>
      <w:ind w:firstLine="720"/>
    </w:pPr>
  </w:style>
  <w:style w:type="paragraph" w:styleId="NoSpacing">
    <w:name w:val="No Spacing"/>
    <w:uiPriority w:val="1"/>
    <w:qFormat/>
    <w:rsid w:val="00BF59F4"/>
    <w:pPr>
      <w:spacing w:after="0" w:line="240" w:lineRule="auto"/>
    </w:pPr>
    <w:rPr>
      <w:rFonts w:ascii="Calibri" w:eastAsia="Calibri" w:hAnsi="Calibri" w:cs="Times New Roman"/>
    </w:rPr>
  </w:style>
  <w:style w:type="table" w:styleId="TableGrid">
    <w:name w:val="Table Grid"/>
    <w:basedOn w:val="TableNormal"/>
    <w:uiPriority w:val="39"/>
    <w:rsid w:val="00CA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8CF"/>
    <w:pPr>
      <w:tabs>
        <w:tab w:val="center" w:pos="4680"/>
        <w:tab w:val="right" w:pos="9360"/>
      </w:tabs>
    </w:pPr>
  </w:style>
  <w:style w:type="character" w:customStyle="1" w:styleId="HeaderChar">
    <w:name w:val="Header Char"/>
    <w:basedOn w:val="DefaultParagraphFont"/>
    <w:link w:val="Header"/>
    <w:uiPriority w:val="99"/>
    <w:rsid w:val="00AB78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78CF"/>
    <w:pPr>
      <w:tabs>
        <w:tab w:val="center" w:pos="4680"/>
        <w:tab w:val="right" w:pos="9360"/>
      </w:tabs>
    </w:pPr>
  </w:style>
  <w:style w:type="character" w:customStyle="1" w:styleId="FooterChar">
    <w:name w:val="Footer Char"/>
    <w:basedOn w:val="DefaultParagraphFont"/>
    <w:link w:val="Footer"/>
    <w:uiPriority w:val="99"/>
    <w:rsid w:val="00AB78CF"/>
    <w:rPr>
      <w:rFonts w:ascii="Times New Roman" w:eastAsia="Times New Roman" w:hAnsi="Times New Roman" w:cs="Times New Roman"/>
      <w:sz w:val="24"/>
      <w:szCs w:val="24"/>
    </w:rPr>
  </w:style>
  <w:style w:type="paragraph" w:styleId="ListParagraph">
    <w:name w:val="List Paragraph"/>
    <w:basedOn w:val="Normal"/>
    <w:uiPriority w:val="34"/>
    <w:qFormat/>
    <w:rsid w:val="00811F84"/>
    <w:pPr>
      <w:ind w:left="720"/>
      <w:contextualSpacing/>
    </w:pPr>
  </w:style>
  <w:style w:type="character" w:styleId="PlaceholderText">
    <w:name w:val="Placeholder Text"/>
    <w:basedOn w:val="DefaultParagraphFont"/>
    <w:uiPriority w:val="99"/>
    <w:semiHidden/>
    <w:rsid w:val="00F315A3"/>
    <w:rPr>
      <w:color w:val="808080"/>
    </w:rPr>
  </w:style>
  <w:style w:type="character" w:styleId="Hyperlink">
    <w:name w:val="Hyperlink"/>
    <w:basedOn w:val="DefaultParagraphFont"/>
    <w:uiPriority w:val="99"/>
    <w:unhideWhenUsed/>
    <w:rsid w:val="00AB2AFF"/>
    <w:rPr>
      <w:color w:val="0563C1" w:themeColor="hyperlink"/>
      <w:u w:val="single"/>
    </w:rPr>
  </w:style>
  <w:style w:type="character" w:styleId="UnresolvedMention">
    <w:name w:val="Unresolved Mention"/>
    <w:basedOn w:val="DefaultParagraphFont"/>
    <w:uiPriority w:val="99"/>
    <w:semiHidden/>
    <w:unhideWhenUsed/>
    <w:rsid w:val="00AB2AFF"/>
    <w:rPr>
      <w:color w:val="605E5C"/>
      <w:shd w:val="clear" w:color="auto" w:fill="E1DFDD"/>
    </w:rPr>
  </w:style>
  <w:style w:type="paragraph" w:styleId="BalloonText">
    <w:name w:val="Balloon Text"/>
    <w:basedOn w:val="Normal"/>
    <w:link w:val="BalloonTextChar"/>
    <w:uiPriority w:val="99"/>
    <w:semiHidden/>
    <w:unhideWhenUsed/>
    <w:rsid w:val="00141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A9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623BF"/>
    <w:rPr>
      <w:sz w:val="16"/>
      <w:szCs w:val="16"/>
    </w:rPr>
  </w:style>
  <w:style w:type="paragraph" w:styleId="CommentText">
    <w:name w:val="annotation text"/>
    <w:basedOn w:val="Normal"/>
    <w:link w:val="CommentTextChar"/>
    <w:uiPriority w:val="99"/>
    <w:unhideWhenUsed/>
    <w:rsid w:val="006623BF"/>
    <w:rPr>
      <w:sz w:val="20"/>
      <w:szCs w:val="20"/>
    </w:rPr>
  </w:style>
  <w:style w:type="character" w:customStyle="1" w:styleId="CommentTextChar">
    <w:name w:val="Comment Text Char"/>
    <w:basedOn w:val="DefaultParagraphFont"/>
    <w:link w:val="CommentText"/>
    <w:uiPriority w:val="99"/>
    <w:rsid w:val="006623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23BF"/>
    <w:rPr>
      <w:b/>
      <w:bCs/>
    </w:rPr>
  </w:style>
  <w:style w:type="character" w:customStyle="1" w:styleId="CommentSubjectChar">
    <w:name w:val="Comment Subject Char"/>
    <w:basedOn w:val="CommentTextChar"/>
    <w:link w:val="CommentSubject"/>
    <w:uiPriority w:val="99"/>
    <w:semiHidden/>
    <w:rsid w:val="006623BF"/>
    <w:rPr>
      <w:rFonts w:ascii="Times New Roman" w:eastAsia="Times New Roman" w:hAnsi="Times New Roman" w:cs="Times New Roman"/>
      <w:b/>
      <w:bCs/>
      <w:sz w:val="20"/>
      <w:szCs w:val="20"/>
    </w:rPr>
  </w:style>
  <w:style w:type="paragraph" w:styleId="Revision">
    <w:name w:val="Revision"/>
    <w:hidden/>
    <w:uiPriority w:val="99"/>
    <w:semiHidden/>
    <w:rsid w:val="0074090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353">
      <w:bodyDiv w:val="1"/>
      <w:marLeft w:val="0"/>
      <w:marRight w:val="0"/>
      <w:marTop w:val="0"/>
      <w:marBottom w:val="0"/>
      <w:divBdr>
        <w:top w:val="none" w:sz="0" w:space="0" w:color="auto"/>
        <w:left w:val="none" w:sz="0" w:space="0" w:color="auto"/>
        <w:bottom w:val="none" w:sz="0" w:space="0" w:color="auto"/>
        <w:right w:val="none" w:sz="0" w:space="0" w:color="auto"/>
      </w:divBdr>
    </w:div>
    <w:div w:id="31924985">
      <w:bodyDiv w:val="1"/>
      <w:marLeft w:val="0"/>
      <w:marRight w:val="0"/>
      <w:marTop w:val="0"/>
      <w:marBottom w:val="0"/>
      <w:divBdr>
        <w:top w:val="none" w:sz="0" w:space="0" w:color="auto"/>
        <w:left w:val="none" w:sz="0" w:space="0" w:color="auto"/>
        <w:bottom w:val="none" w:sz="0" w:space="0" w:color="auto"/>
        <w:right w:val="none" w:sz="0" w:space="0" w:color="auto"/>
      </w:divBdr>
    </w:div>
    <w:div w:id="51121386">
      <w:bodyDiv w:val="1"/>
      <w:marLeft w:val="0"/>
      <w:marRight w:val="0"/>
      <w:marTop w:val="0"/>
      <w:marBottom w:val="0"/>
      <w:divBdr>
        <w:top w:val="none" w:sz="0" w:space="0" w:color="auto"/>
        <w:left w:val="none" w:sz="0" w:space="0" w:color="auto"/>
        <w:bottom w:val="none" w:sz="0" w:space="0" w:color="auto"/>
        <w:right w:val="none" w:sz="0" w:space="0" w:color="auto"/>
      </w:divBdr>
    </w:div>
    <w:div w:id="78716813">
      <w:bodyDiv w:val="1"/>
      <w:marLeft w:val="0"/>
      <w:marRight w:val="0"/>
      <w:marTop w:val="0"/>
      <w:marBottom w:val="0"/>
      <w:divBdr>
        <w:top w:val="none" w:sz="0" w:space="0" w:color="auto"/>
        <w:left w:val="none" w:sz="0" w:space="0" w:color="auto"/>
        <w:bottom w:val="none" w:sz="0" w:space="0" w:color="auto"/>
        <w:right w:val="none" w:sz="0" w:space="0" w:color="auto"/>
      </w:divBdr>
    </w:div>
    <w:div w:id="95832097">
      <w:bodyDiv w:val="1"/>
      <w:marLeft w:val="0"/>
      <w:marRight w:val="0"/>
      <w:marTop w:val="0"/>
      <w:marBottom w:val="0"/>
      <w:divBdr>
        <w:top w:val="none" w:sz="0" w:space="0" w:color="auto"/>
        <w:left w:val="none" w:sz="0" w:space="0" w:color="auto"/>
        <w:bottom w:val="none" w:sz="0" w:space="0" w:color="auto"/>
        <w:right w:val="none" w:sz="0" w:space="0" w:color="auto"/>
      </w:divBdr>
    </w:div>
    <w:div w:id="104354186">
      <w:bodyDiv w:val="1"/>
      <w:marLeft w:val="0"/>
      <w:marRight w:val="0"/>
      <w:marTop w:val="0"/>
      <w:marBottom w:val="0"/>
      <w:divBdr>
        <w:top w:val="none" w:sz="0" w:space="0" w:color="auto"/>
        <w:left w:val="none" w:sz="0" w:space="0" w:color="auto"/>
        <w:bottom w:val="none" w:sz="0" w:space="0" w:color="auto"/>
        <w:right w:val="none" w:sz="0" w:space="0" w:color="auto"/>
      </w:divBdr>
    </w:div>
    <w:div w:id="229316567">
      <w:bodyDiv w:val="1"/>
      <w:marLeft w:val="0"/>
      <w:marRight w:val="0"/>
      <w:marTop w:val="0"/>
      <w:marBottom w:val="0"/>
      <w:divBdr>
        <w:top w:val="none" w:sz="0" w:space="0" w:color="auto"/>
        <w:left w:val="none" w:sz="0" w:space="0" w:color="auto"/>
        <w:bottom w:val="none" w:sz="0" w:space="0" w:color="auto"/>
        <w:right w:val="none" w:sz="0" w:space="0" w:color="auto"/>
      </w:divBdr>
    </w:div>
    <w:div w:id="308363553">
      <w:bodyDiv w:val="1"/>
      <w:marLeft w:val="0"/>
      <w:marRight w:val="0"/>
      <w:marTop w:val="0"/>
      <w:marBottom w:val="0"/>
      <w:divBdr>
        <w:top w:val="none" w:sz="0" w:space="0" w:color="auto"/>
        <w:left w:val="none" w:sz="0" w:space="0" w:color="auto"/>
        <w:bottom w:val="none" w:sz="0" w:space="0" w:color="auto"/>
        <w:right w:val="none" w:sz="0" w:space="0" w:color="auto"/>
      </w:divBdr>
    </w:div>
    <w:div w:id="372507096">
      <w:bodyDiv w:val="1"/>
      <w:marLeft w:val="0"/>
      <w:marRight w:val="0"/>
      <w:marTop w:val="0"/>
      <w:marBottom w:val="0"/>
      <w:divBdr>
        <w:top w:val="none" w:sz="0" w:space="0" w:color="auto"/>
        <w:left w:val="none" w:sz="0" w:space="0" w:color="auto"/>
        <w:bottom w:val="none" w:sz="0" w:space="0" w:color="auto"/>
        <w:right w:val="none" w:sz="0" w:space="0" w:color="auto"/>
      </w:divBdr>
    </w:div>
    <w:div w:id="378212135">
      <w:bodyDiv w:val="1"/>
      <w:marLeft w:val="0"/>
      <w:marRight w:val="0"/>
      <w:marTop w:val="0"/>
      <w:marBottom w:val="0"/>
      <w:divBdr>
        <w:top w:val="none" w:sz="0" w:space="0" w:color="auto"/>
        <w:left w:val="none" w:sz="0" w:space="0" w:color="auto"/>
        <w:bottom w:val="none" w:sz="0" w:space="0" w:color="auto"/>
        <w:right w:val="none" w:sz="0" w:space="0" w:color="auto"/>
      </w:divBdr>
    </w:div>
    <w:div w:id="380205213">
      <w:bodyDiv w:val="1"/>
      <w:marLeft w:val="0"/>
      <w:marRight w:val="0"/>
      <w:marTop w:val="0"/>
      <w:marBottom w:val="0"/>
      <w:divBdr>
        <w:top w:val="none" w:sz="0" w:space="0" w:color="auto"/>
        <w:left w:val="none" w:sz="0" w:space="0" w:color="auto"/>
        <w:bottom w:val="none" w:sz="0" w:space="0" w:color="auto"/>
        <w:right w:val="none" w:sz="0" w:space="0" w:color="auto"/>
      </w:divBdr>
    </w:div>
    <w:div w:id="407071176">
      <w:bodyDiv w:val="1"/>
      <w:marLeft w:val="0"/>
      <w:marRight w:val="0"/>
      <w:marTop w:val="0"/>
      <w:marBottom w:val="0"/>
      <w:divBdr>
        <w:top w:val="none" w:sz="0" w:space="0" w:color="auto"/>
        <w:left w:val="none" w:sz="0" w:space="0" w:color="auto"/>
        <w:bottom w:val="none" w:sz="0" w:space="0" w:color="auto"/>
        <w:right w:val="none" w:sz="0" w:space="0" w:color="auto"/>
      </w:divBdr>
    </w:div>
    <w:div w:id="407121288">
      <w:bodyDiv w:val="1"/>
      <w:marLeft w:val="0"/>
      <w:marRight w:val="0"/>
      <w:marTop w:val="0"/>
      <w:marBottom w:val="0"/>
      <w:divBdr>
        <w:top w:val="none" w:sz="0" w:space="0" w:color="auto"/>
        <w:left w:val="none" w:sz="0" w:space="0" w:color="auto"/>
        <w:bottom w:val="none" w:sz="0" w:space="0" w:color="auto"/>
        <w:right w:val="none" w:sz="0" w:space="0" w:color="auto"/>
      </w:divBdr>
    </w:div>
    <w:div w:id="417869431">
      <w:bodyDiv w:val="1"/>
      <w:marLeft w:val="0"/>
      <w:marRight w:val="0"/>
      <w:marTop w:val="0"/>
      <w:marBottom w:val="0"/>
      <w:divBdr>
        <w:top w:val="none" w:sz="0" w:space="0" w:color="auto"/>
        <w:left w:val="none" w:sz="0" w:space="0" w:color="auto"/>
        <w:bottom w:val="none" w:sz="0" w:space="0" w:color="auto"/>
        <w:right w:val="none" w:sz="0" w:space="0" w:color="auto"/>
      </w:divBdr>
    </w:div>
    <w:div w:id="471824920">
      <w:bodyDiv w:val="1"/>
      <w:marLeft w:val="0"/>
      <w:marRight w:val="0"/>
      <w:marTop w:val="0"/>
      <w:marBottom w:val="0"/>
      <w:divBdr>
        <w:top w:val="none" w:sz="0" w:space="0" w:color="auto"/>
        <w:left w:val="none" w:sz="0" w:space="0" w:color="auto"/>
        <w:bottom w:val="none" w:sz="0" w:space="0" w:color="auto"/>
        <w:right w:val="none" w:sz="0" w:space="0" w:color="auto"/>
      </w:divBdr>
    </w:div>
    <w:div w:id="515844820">
      <w:bodyDiv w:val="1"/>
      <w:marLeft w:val="0"/>
      <w:marRight w:val="0"/>
      <w:marTop w:val="0"/>
      <w:marBottom w:val="0"/>
      <w:divBdr>
        <w:top w:val="none" w:sz="0" w:space="0" w:color="auto"/>
        <w:left w:val="none" w:sz="0" w:space="0" w:color="auto"/>
        <w:bottom w:val="none" w:sz="0" w:space="0" w:color="auto"/>
        <w:right w:val="none" w:sz="0" w:space="0" w:color="auto"/>
      </w:divBdr>
    </w:div>
    <w:div w:id="528301807">
      <w:bodyDiv w:val="1"/>
      <w:marLeft w:val="0"/>
      <w:marRight w:val="0"/>
      <w:marTop w:val="0"/>
      <w:marBottom w:val="0"/>
      <w:divBdr>
        <w:top w:val="none" w:sz="0" w:space="0" w:color="auto"/>
        <w:left w:val="none" w:sz="0" w:space="0" w:color="auto"/>
        <w:bottom w:val="none" w:sz="0" w:space="0" w:color="auto"/>
        <w:right w:val="none" w:sz="0" w:space="0" w:color="auto"/>
      </w:divBdr>
    </w:div>
    <w:div w:id="563489833">
      <w:bodyDiv w:val="1"/>
      <w:marLeft w:val="0"/>
      <w:marRight w:val="0"/>
      <w:marTop w:val="0"/>
      <w:marBottom w:val="0"/>
      <w:divBdr>
        <w:top w:val="none" w:sz="0" w:space="0" w:color="auto"/>
        <w:left w:val="none" w:sz="0" w:space="0" w:color="auto"/>
        <w:bottom w:val="none" w:sz="0" w:space="0" w:color="auto"/>
        <w:right w:val="none" w:sz="0" w:space="0" w:color="auto"/>
      </w:divBdr>
    </w:div>
    <w:div w:id="595207566">
      <w:bodyDiv w:val="1"/>
      <w:marLeft w:val="0"/>
      <w:marRight w:val="0"/>
      <w:marTop w:val="0"/>
      <w:marBottom w:val="0"/>
      <w:divBdr>
        <w:top w:val="none" w:sz="0" w:space="0" w:color="auto"/>
        <w:left w:val="none" w:sz="0" w:space="0" w:color="auto"/>
        <w:bottom w:val="none" w:sz="0" w:space="0" w:color="auto"/>
        <w:right w:val="none" w:sz="0" w:space="0" w:color="auto"/>
      </w:divBdr>
    </w:div>
    <w:div w:id="619921492">
      <w:bodyDiv w:val="1"/>
      <w:marLeft w:val="0"/>
      <w:marRight w:val="0"/>
      <w:marTop w:val="0"/>
      <w:marBottom w:val="0"/>
      <w:divBdr>
        <w:top w:val="none" w:sz="0" w:space="0" w:color="auto"/>
        <w:left w:val="none" w:sz="0" w:space="0" w:color="auto"/>
        <w:bottom w:val="none" w:sz="0" w:space="0" w:color="auto"/>
        <w:right w:val="none" w:sz="0" w:space="0" w:color="auto"/>
      </w:divBdr>
    </w:div>
    <w:div w:id="635646689">
      <w:bodyDiv w:val="1"/>
      <w:marLeft w:val="0"/>
      <w:marRight w:val="0"/>
      <w:marTop w:val="0"/>
      <w:marBottom w:val="0"/>
      <w:divBdr>
        <w:top w:val="none" w:sz="0" w:space="0" w:color="auto"/>
        <w:left w:val="none" w:sz="0" w:space="0" w:color="auto"/>
        <w:bottom w:val="none" w:sz="0" w:space="0" w:color="auto"/>
        <w:right w:val="none" w:sz="0" w:space="0" w:color="auto"/>
      </w:divBdr>
    </w:div>
    <w:div w:id="671183505">
      <w:bodyDiv w:val="1"/>
      <w:marLeft w:val="0"/>
      <w:marRight w:val="0"/>
      <w:marTop w:val="0"/>
      <w:marBottom w:val="0"/>
      <w:divBdr>
        <w:top w:val="none" w:sz="0" w:space="0" w:color="auto"/>
        <w:left w:val="none" w:sz="0" w:space="0" w:color="auto"/>
        <w:bottom w:val="none" w:sz="0" w:space="0" w:color="auto"/>
        <w:right w:val="none" w:sz="0" w:space="0" w:color="auto"/>
      </w:divBdr>
    </w:div>
    <w:div w:id="682244847">
      <w:bodyDiv w:val="1"/>
      <w:marLeft w:val="0"/>
      <w:marRight w:val="0"/>
      <w:marTop w:val="0"/>
      <w:marBottom w:val="0"/>
      <w:divBdr>
        <w:top w:val="none" w:sz="0" w:space="0" w:color="auto"/>
        <w:left w:val="none" w:sz="0" w:space="0" w:color="auto"/>
        <w:bottom w:val="none" w:sz="0" w:space="0" w:color="auto"/>
        <w:right w:val="none" w:sz="0" w:space="0" w:color="auto"/>
      </w:divBdr>
    </w:div>
    <w:div w:id="685398738">
      <w:bodyDiv w:val="1"/>
      <w:marLeft w:val="0"/>
      <w:marRight w:val="0"/>
      <w:marTop w:val="0"/>
      <w:marBottom w:val="0"/>
      <w:divBdr>
        <w:top w:val="none" w:sz="0" w:space="0" w:color="auto"/>
        <w:left w:val="none" w:sz="0" w:space="0" w:color="auto"/>
        <w:bottom w:val="none" w:sz="0" w:space="0" w:color="auto"/>
        <w:right w:val="none" w:sz="0" w:space="0" w:color="auto"/>
      </w:divBdr>
    </w:div>
    <w:div w:id="762847034">
      <w:bodyDiv w:val="1"/>
      <w:marLeft w:val="0"/>
      <w:marRight w:val="0"/>
      <w:marTop w:val="0"/>
      <w:marBottom w:val="0"/>
      <w:divBdr>
        <w:top w:val="none" w:sz="0" w:space="0" w:color="auto"/>
        <w:left w:val="none" w:sz="0" w:space="0" w:color="auto"/>
        <w:bottom w:val="none" w:sz="0" w:space="0" w:color="auto"/>
        <w:right w:val="none" w:sz="0" w:space="0" w:color="auto"/>
      </w:divBdr>
    </w:div>
    <w:div w:id="835418953">
      <w:bodyDiv w:val="1"/>
      <w:marLeft w:val="0"/>
      <w:marRight w:val="0"/>
      <w:marTop w:val="0"/>
      <w:marBottom w:val="0"/>
      <w:divBdr>
        <w:top w:val="none" w:sz="0" w:space="0" w:color="auto"/>
        <w:left w:val="none" w:sz="0" w:space="0" w:color="auto"/>
        <w:bottom w:val="none" w:sz="0" w:space="0" w:color="auto"/>
        <w:right w:val="none" w:sz="0" w:space="0" w:color="auto"/>
      </w:divBdr>
    </w:div>
    <w:div w:id="900991939">
      <w:bodyDiv w:val="1"/>
      <w:marLeft w:val="0"/>
      <w:marRight w:val="0"/>
      <w:marTop w:val="0"/>
      <w:marBottom w:val="0"/>
      <w:divBdr>
        <w:top w:val="none" w:sz="0" w:space="0" w:color="auto"/>
        <w:left w:val="none" w:sz="0" w:space="0" w:color="auto"/>
        <w:bottom w:val="none" w:sz="0" w:space="0" w:color="auto"/>
        <w:right w:val="none" w:sz="0" w:space="0" w:color="auto"/>
      </w:divBdr>
    </w:div>
    <w:div w:id="904532352">
      <w:bodyDiv w:val="1"/>
      <w:marLeft w:val="0"/>
      <w:marRight w:val="0"/>
      <w:marTop w:val="0"/>
      <w:marBottom w:val="0"/>
      <w:divBdr>
        <w:top w:val="none" w:sz="0" w:space="0" w:color="auto"/>
        <w:left w:val="none" w:sz="0" w:space="0" w:color="auto"/>
        <w:bottom w:val="none" w:sz="0" w:space="0" w:color="auto"/>
        <w:right w:val="none" w:sz="0" w:space="0" w:color="auto"/>
      </w:divBdr>
    </w:div>
    <w:div w:id="947811037">
      <w:bodyDiv w:val="1"/>
      <w:marLeft w:val="0"/>
      <w:marRight w:val="0"/>
      <w:marTop w:val="0"/>
      <w:marBottom w:val="0"/>
      <w:divBdr>
        <w:top w:val="none" w:sz="0" w:space="0" w:color="auto"/>
        <w:left w:val="none" w:sz="0" w:space="0" w:color="auto"/>
        <w:bottom w:val="none" w:sz="0" w:space="0" w:color="auto"/>
        <w:right w:val="none" w:sz="0" w:space="0" w:color="auto"/>
      </w:divBdr>
    </w:div>
    <w:div w:id="956831116">
      <w:bodyDiv w:val="1"/>
      <w:marLeft w:val="0"/>
      <w:marRight w:val="0"/>
      <w:marTop w:val="0"/>
      <w:marBottom w:val="0"/>
      <w:divBdr>
        <w:top w:val="none" w:sz="0" w:space="0" w:color="auto"/>
        <w:left w:val="none" w:sz="0" w:space="0" w:color="auto"/>
        <w:bottom w:val="none" w:sz="0" w:space="0" w:color="auto"/>
        <w:right w:val="none" w:sz="0" w:space="0" w:color="auto"/>
      </w:divBdr>
    </w:div>
    <w:div w:id="976495547">
      <w:bodyDiv w:val="1"/>
      <w:marLeft w:val="0"/>
      <w:marRight w:val="0"/>
      <w:marTop w:val="0"/>
      <w:marBottom w:val="0"/>
      <w:divBdr>
        <w:top w:val="none" w:sz="0" w:space="0" w:color="auto"/>
        <w:left w:val="none" w:sz="0" w:space="0" w:color="auto"/>
        <w:bottom w:val="none" w:sz="0" w:space="0" w:color="auto"/>
        <w:right w:val="none" w:sz="0" w:space="0" w:color="auto"/>
      </w:divBdr>
    </w:div>
    <w:div w:id="993098491">
      <w:bodyDiv w:val="1"/>
      <w:marLeft w:val="0"/>
      <w:marRight w:val="0"/>
      <w:marTop w:val="0"/>
      <w:marBottom w:val="0"/>
      <w:divBdr>
        <w:top w:val="none" w:sz="0" w:space="0" w:color="auto"/>
        <w:left w:val="none" w:sz="0" w:space="0" w:color="auto"/>
        <w:bottom w:val="none" w:sz="0" w:space="0" w:color="auto"/>
        <w:right w:val="none" w:sz="0" w:space="0" w:color="auto"/>
      </w:divBdr>
    </w:div>
    <w:div w:id="996107008">
      <w:bodyDiv w:val="1"/>
      <w:marLeft w:val="0"/>
      <w:marRight w:val="0"/>
      <w:marTop w:val="0"/>
      <w:marBottom w:val="0"/>
      <w:divBdr>
        <w:top w:val="none" w:sz="0" w:space="0" w:color="auto"/>
        <w:left w:val="none" w:sz="0" w:space="0" w:color="auto"/>
        <w:bottom w:val="none" w:sz="0" w:space="0" w:color="auto"/>
        <w:right w:val="none" w:sz="0" w:space="0" w:color="auto"/>
      </w:divBdr>
    </w:div>
    <w:div w:id="1036155573">
      <w:bodyDiv w:val="1"/>
      <w:marLeft w:val="0"/>
      <w:marRight w:val="0"/>
      <w:marTop w:val="0"/>
      <w:marBottom w:val="0"/>
      <w:divBdr>
        <w:top w:val="none" w:sz="0" w:space="0" w:color="auto"/>
        <w:left w:val="none" w:sz="0" w:space="0" w:color="auto"/>
        <w:bottom w:val="none" w:sz="0" w:space="0" w:color="auto"/>
        <w:right w:val="none" w:sz="0" w:space="0" w:color="auto"/>
      </w:divBdr>
    </w:div>
    <w:div w:id="1036539961">
      <w:bodyDiv w:val="1"/>
      <w:marLeft w:val="0"/>
      <w:marRight w:val="0"/>
      <w:marTop w:val="0"/>
      <w:marBottom w:val="0"/>
      <w:divBdr>
        <w:top w:val="none" w:sz="0" w:space="0" w:color="auto"/>
        <w:left w:val="none" w:sz="0" w:space="0" w:color="auto"/>
        <w:bottom w:val="none" w:sz="0" w:space="0" w:color="auto"/>
        <w:right w:val="none" w:sz="0" w:space="0" w:color="auto"/>
      </w:divBdr>
    </w:div>
    <w:div w:id="1068655067">
      <w:bodyDiv w:val="1"/>
      <w:marLeft w:val="0"/>
      <w:marRight w:val="0"/>
      <w:marTop w:val="0"/>
      <w:marBottom w:val="0"/>
      <w:divBdr>
        <w:top w:val="none" w:sz="0" w:space="0" w:color="auto"/>
        <w:left w:val="none" w:sz="0" w:space="0" w:color="auto"/>
        <w:bottom w:val="none" w:sz="0" w:space="0" w:color="auto"/>
        <w:right w:val="none" w:sz="0" w:space="0" w:color="auto"/>
      </w:divBdr>
    </w:div>
    <w:div w:id="1128547697">
      <w:bodyDiv w:val="1"/>
      <w:marLeft w:val="0"/>
      <w:marRight w:val="0"/>
      <w:marTop w:val="0"/>
      <w:marBottom w:val="0"/>
      <w:divBdr>
        <w:top w:val="none" w:sz="0" w:space="0" w:color="auto"/>
        <w:left w:val="none" w:sz="0" w:space="0" w:color="auto"/>
        <w:bottom w:val="none" w:sz="0" w:space="0" w:color="auto"/>
        <w:right w:val="none" w:sz="0" w:space="0" w:color="auto"/>
      </w:divBdr>
    </w:div>
    <w:div w:id="1132601581">
      <w:bodyDiv w:val="1"/>
      <w:marLeft w:val="0"/>
      <w:marRight w:val="0"/>
      <w:marTop w:val="0"/>
      <w:marBottom w:val="0"/>
      <w:divBdr>
        <w:top w:val="none" w:sz="0" w:space="0" w:color="auto"/>
        <w:left w:val="none" w:sz="0" w:space="0" w:color="auto"/>
        <w:bottom w:val="none" w:sz="0" w:space="0" w:color="auto"/>
        <w:right w:val="none" w:sz="0" w:space="0" w:color="auto"/>
      </w:divBdr>
    </w:div>
    <w:div w:id="1139490306">
      <w:bodyDiv w:val="1"/>
      <w:marLeft w:val="0"/>
      <w:marRight w:val="0"/>
      <w:marTop w:val="0"/>
      <w:marBottom w:val="0"/>
      <w:divBdr>
        <w:top w:val="none" w:sz="0" w:space="0" w:color="auto"/>
        <w:left w:val="none" w:sz="0" w:space="0" w:color="auto"/>
        <w:bottom w:val="none" w:sz="0" w:space="0" w:color="auto"/>
        <w:right w:val="none" w:sz="0" w:space="0" w:color="auto"/>
      </w:divBdr>
    </w:div>
    <w:div w:id="1152134674">
      <w:bodyDiv w:val="1"/>
      <w:marLeft w:val="0"/>
      <w:marRight w:val="0"/>
      <w:marTop w:val="0"/>
      <w:marBottom w:val="0"/>
      <w:divBdr>
        <w:top w:val="none" w:sz="0" w:space="0" w:color="auto"/>
        <w:left w:val="none" w:sz="0" w:space="0" w:color="auto"/>
        <w:bottom w:val="none" w:sz="0" w:space="0" w:color="auto"/>
        <w:right w:val="none" w:sz="0" w:space="0" w:color="auto"/>
      </w:divBdr>
    </w:div>
    <w:div w:id="1160847342">
      <w:bodyDiv w:val="1"/>
      <w:marLeft w:val="0"/>
      <w:marRight w:val="0"/>
      <w:marTop w:val="0"/>
      <w:marBottom w:val="0"/>
      <w:divBdr>
        <w:top w:val="none" w:sz="0" w:space="0" w:color="auto"/>
        <w:left w:val="none" w:sz="0" w:space="0" w:color="auto"/>
        <w:bottom w:val="none" w:sz="0" w:space="0" w:color="auto"/>
        <w:right w:val="none" w:sz="0" w:space="0" w:color="auto"/>
      </w:divBdr>
    </w:div>
    <w:div w:id="1182432247">
      <w:bodyDiv w:val="1"/>
      <w:marLeft w:val="0"/>
      <w:marRight w:val="0"/>
      <w:marTop w:val="0"/>
      <w:marBottom w:val="0"/>
      <w:divBdr>
        <w:top w:val="none" w:sz="0" w:space="0" w:color="auto"/>
        <w:left w:val="none" w:sz="0" w:space="0" w:color="auto"/>
        <w:bottom w:val="none" w:sz="0" w:space="0" w:color="auto"/>
        <w:right w:val="none" w:sz="0" w:space="0" w:color="auto"/>
      </w:divBdr>
    </w:div>
    <w:div w:id="1216503244">
      <w:bodyDiv w:val="1"/>
      <w:marLeft w:val="0"/>
      <w:marRight w:val="0"/>
      <w:marTop w:val="0"/>
      <w:marBottom w:val="0"/>
      <w:divBdr>
        <w:top w:val="none" w:sz="0" w:space="0" w:color="auto"/>
        <w:left w:val="none" w:sz="0" w:space="0" w:color="auto"/>
        <w:bottom w:val="none" w:sz="0" w:space="0" w:color="auto"/>
        <w:right w:val="none" w:sz="0" w:space="0" w:color="auto"/>
      </w:divBdr>
    </w:div>
    <w:div w:id="1239512395">
      <w:bodyDiv w:val="1"/>
      <w:marLeft w:val="0"/>
      <w:marRight w:val="0"/>
      <w:marTop w:val="0"/>
      <w:marBottom w:val="0"/>
      <w:divBdr>
        <w:top w:val="none" w:sz="0" w:space="0" w:color="auto"/>
        <w:left w:val="none" w:sz="0" w:space="0" w:color="auto"/>
        <w:bottom w:val="none" w:sz="0" w:space="0" w:color="auto"/>
        <w:right w:val="none" w:sz="0" w:space="0" w:color="auto"/>
      </w:divBdr>
    </w:div>
    <w:div w:id="1354921489">
      <w:bodyDiv w:val="1"/>
      <w:marLeft w:val="0"/>
      <w:marRight w:val="0"/>
      <w:marTop w:val="0"/>
      <w:marBottom w:val="0"/>
      <w:divBdr>
        <w:top w:val="none" w:sz="0" w:space="0" w:color="auto"/>
        <w:left w:val="none" w:sz="0" w:space="0" w:color="auto"/>
        <w:bottom w:val="none" w:sz="0" w:space="0" w:color="auto"/>
        <w:right w:val="none" w:sz="0" w:space="0" w:color="auto"/>
      </w:divBdr>
    </w:div>
    <w:div w:id="1402412471">
      <w:bodyDiv w:val="1"/>
      <w:marLeft w:val="0"/>
      <w:marRight w:val="0"/>
      <w:marTop w:val="0"/>
      <w:marBottom w:val="0"/>
      <w:divBdr>
        <w:top w:val="none" w:sz="0" w:space="0" w:color="auto"/>
        <w:left w:val="none" w:sz="0" w:space="0" w:color="auto"/>
        <w:bottom w:val="none" w:sz="0" w:space="0" w:color="auto"/>
        <w:right w:val="none" w:sz="0" w:space="0" w:color="auto"/>
      </w:divBdr>
    </w:div>
    <w:div w:id="1413315317">
      <w:bodyDiv w:val="1"/>
      <w:marLeft w:val="0"/>
      <w:marRight w:val="0"/>
      <w:marTop w:val="0"/>
      <w:marBottom w:val="0"/>
      <w:divBdr>
        <w:top w:val="none" w:sz="0" w:space="0" w:color="auto"/>
        <w:left w:val="none" w:sz="0" w:space="0" w:color="auto"/>
        <w:bottom w:val="none" w:sz="0" w:space="0" w:color="auto"/>
        <w:right w:val="none" w:sz="0" w:space="0" w:color="auto"/>
      </w:divBdr>
    </w:div>
    <w:div w:id="1437561908">
      <w:bodyDiv w:val="1"/>
      <w:marLeft w:val="0"/>
      <w:marRight w:val="0"/>
      <w:marTop w:val="0"/>
      <w:marBottom w:val="0"/>
      <w:divBdr>
        <w:top w:val="none" w:sz="0" w:space="0" w:color="auto"/>
        <w:left w:val="none" w:sz="0" w:space="0" w:color="auto"/>
        <w:bottom w:val="none" w:sz="0" w:space="0" w:color="auto"/>
        <w:right w:val="none" w:sz="0" w:space="0" w:color="auto"/>
      </w:divBdr>
    </w:div>
    <w:div w:id="1442529990">
      <w:bodyDiv w:val="1"/>
      <w:marLeft w:val="0"/>
      <w:marRight w:val="0"/>
      <w:marTop w:val="0"/>
      <w:marBottom w:val="0"/>
      <w:divBdr>
        <w:top w:val="none" w:sz="0" w:space="0" w:color="auto"/>
        <w:left w:val="none" w:sz="0" w:space="0" w:color="auto"/>
        <w:bottom w:val="none" w:sz="0" w:space="0" w:color="auto"/>
        <w:right w:val="none" w:sz="0" w:space="0" w:color="auto"/>
      </w:divBdr>
    </w:div>
    <w:div w:id="1514496595">
      <w:bodyDiv w:val="1"/>
      <w:marLeft w:val="0"/>
      <w:marRight w:val="0"/>
      <w:marTop w:val="0"/>
      <w:marBottom w:val="0"/>
      <w:divBdr>
        <w:top w:val="none" w:sz="0" w:space="0" w:color="auto"/>
        <w:left w:val="none" w:sz="0" w:space="0" w:color="auto"/>
        <w:bottom w:val="none" w:sz="0" w:space="0" w:color="auto"/>
        <w:right w:val="none" w:sz="0" w:space="0" w:color="auto"/>
      </w:divBdr>
    </w:div>
    <w:div w:id="1529755782">
      <w:bodyDiv w:val="1"/>
      <w:marLeft w:val="0"/>
      <w:marRight w:val="0"/>
      <w:marTop w:val="0"/>
      <w:marBottom w:val="0"/>
      <w:divBdr>
        <w:top w:val="none" w:sz="0" w:space="0" w:color="auto"/>
        <w:left w:val="none" w:sz="0" w:space="0" w:color="auto"/>
        <w:bottom w:val="none" w:sz="0" w:space="0" w:color="auto"/>
        <w:right w:val="none" w:sz="0" w:space="0" w:color="auto"/>
      </w:divBdr>
    </w:div>
    <w:div w:id="1571305270">
      <w:bodyDiv w:val="1"/>
      <w:marLeft w:val="0"/>
      <w:marRight w:val="0"/>
      <w:marTop w:val="0"/>
      <w:marBottom w:val="0"/>
      <w:divBdr>
        <w:top w:val="none" w:sz="0" w:space="0" w:color="auto"/>
        <w:left w:val="none" w:sz="0" w:space="0" w:color="auto"/>
        <w:bottom w:val="none" w:sz="0" w:space="0" w:color="auto"/>
        <w:right w:val="none" w:sz="0" w:space="0" w:color="auto"/>
      </w:divBdr>
    </w:div>
    <w:div w:id="1578860083">
      <w:bodyDiv w:val="1"/>
      <w:marLeft w:val="0"/>
      <w:marRight w:val="0"/>
      <w:marTop w:val="0"/>
      <w:marBottom w:val="0"/>
      <w:divBdr>
        <w:top w:val="none" w:sz="0" w:space="0" w:color="auto"/>
        <w:left w:val="none" w:sz="0" w:space="0" w:color="auto"/>
        <w:bottom w:val="none" w:sz="0" w:space="0" w:color="auto"/>
        <w:right w:val="none" w:sz="0" w:space="0" w:color="auto"/>
      </w:divBdr>
    </w:div>
    <w:div w:id="1622809769">
      <w:bodyDiv w:val="1"/>
      <w:marLeft w:val="0"/>
      <w:marRight w:val="0"/>
      <w:marTop w:val="0"/>
      <w:marBottom w:val="0"/>
      <w:divBdr>
        <w:top w:val="none" w:sz="0" w:space="0" w:color="auto"/>
        <w:left w:val="none" w:sz="0" w:space="0" w:color="auto"/>
        <w:bottom w:val="none" w:sz="0" w:space="0" w:color="auto"/>
        <w:right w:val="none" w:sz="0" w:space="0" w:color="auto"/>
      </w:divBdr>
    </w:div>
    <w:div w:id="1634752807">
      <w:bodyDiv w:val="1"/>
      <w:marLeft w:val="0"/>
      <w:marRight w:val="0"/>
      <w:marTop w:val="0"/>
      <w:marBottom w:val="0"/>
      <w:divBdr>
        <w:top w:val="none" w:sz="0" w:space="0" w:color="auto"/>
        <w:left w:val="none" w:sz="0" w:space="0" w:color="auto"/>
        <w:bottom w:val="none" w:sz="0" w:space="0" w:color="auto"/>
        <w:right w:val="none" w:sz="0" w:space="0" w:color="auto"/>
      </w:divBdr>
    </w:div>
    <w:div w:id="1643850814">
      <w:bodyDiv w:val="1"/>
      <w:marLeft w:val="0"/>
      <w:marRight w:val="0"/>
      <w:marTop w:val="0"/>
      <w:marBottom w:val="0"/>
      <w:divBdr>
        <w:top w:val="none" w:sz="0" w:space="0" w:color="auto"/>
        <w:left w:val="none" w:sz="0" w:space="0" w:color="auto"/>
        <w:bottom w:val="none" w:sz="0" w:space="0" w:color="auto"/>
        <w:right w:val="none" w:sz="0" w:space="0" w:color="auto"/>
      </w:divBdr>
    </w:div>
    <w:div w:id="1686520395">
      <w:bodyDiv w:val="1"/>
      <w:marLeft w:val="0"/>
      <w:marRight w:val="0"/>
      <w:marTop w:val="0"/>
      <w:marBottom w:val="0"/>
      <w:divBdr>
        <w:top w:val="none" w:sz="0" w:space="0" w:color="auto"/>
        <w:left w:val="none" w:sz="0" w:space="0" w:color="auto"/>
        <w:bottom w:val="none" w:sz="0" w:space="0" w:color="auto"/>
        <w:right w:val="none" w:sz="0" w:space="0" w:color="auto"/>
      </w:divBdr>
    </w:div>
    <w:div w:id="1687751971">
      <w:bodyDiv w:val="1"/>
      <w:marLeft w:val="0"/>
      <w:marRight w:val="0"/>
      <w:marTop w:val="0"/>
      <w:marBottom w:val="0"/>
      <w:divBdr>
        <w:top w:val="none" w:sz="0" w:space="0" w:color="auto"/>
        <w:left w:val="none" w:sz="0" w:space="0" w:color="auto"/>
        <w:bottom w:val="none" w:sz="0" w:space="0" w:color="auto"/>
        <w:right w:val="none" w:sz="0" w:space="0" w:color="auto"/>
      </w:divBdr>
    </w:div>
    <w:div w:id="1689211993">
      <w:bodyDiv w:val="1"/>
      <w:marLeft w:val="0"/>
      <w:marRight w:val="0"/>
      <w:marTop w:val="0"/>
      <w:marBottom w:val="0"/>
      <w:divBdr>
        <w:top w:val="none" w:sz="0" w:space="0" w:color="auto"/>
        <w:left w:val="none" w:sz="0" w:space="0" w:color="auto"/>
        <w:bottom w:val="none" w:sz="0" w:space="0" w:color="auto"/>
        <w:right w:val="none" w:sz="0" w:space="0" w:color="auto"/>
      </w:divBdr>
    </w:div>
    <w:div w:id="1757938779">
      <w:bodyDiv w:val="1"/>
      <w:marLeft w:val="0"/>
      <w:marRight w:val="0"/>
      <w:marTop w:val="0"/>
      <w:marBottom w:val="0"/>
      <w:divBdr>
        <w:top w:val="none" w:sz="0" w:space="0" w:color="auto"/>
        <w:left w:val="none" w:sz="0" w:space="0" w:color="auto"/>
        <w:bottom w:val="none" w:sz="0" w:space="0" w:color="auto"/>
        <w:right w:val="none" w:sz="0" w:space="0" w:color="auto"/>
      </w:divBdr>
    </w:div>
    <w:div w:id="1830437904">
      <w:bodyDiv w:val="1"/>
      <w:marLeft w:val="0"/>
      <w:marRight w:val="0"/>
      <w:marTop w:val="0"/>
      <w:marBottom w:val="0"/>
      <w:divBdr>
        <w:top w:val="none" w:sz="0" w:space="0" w:color="auto"/>
        <w:left w:val="none" w:sz="0" w:space="0" w:color="auto"/>
        <w:bottom w:val="none" w:sz="0" w:space="0" w:color="auto"/>
        <w:right w:val="none" w:sz="0" w:space="0" w:color="auto"/>
      </w:divBdr>
    </w:div>
    <w:div w:id="1887909315">
      <w:bodyDiv w:val="1"/>
      <w:marLeft w:val="0"/>
      <w:marRight w:val="0"/>
      <w:marTop w:val="0"/>
      <w:marBottom w:val="0"/>
      <w:divBdr>
        <w:top w:val="none" w:sz="0" w:space="0" w:color="auto"/>
        <w:left w:val="none" w:sz="0" w:space="0" w:color="auto"/>
        <w:bottom w:val="none" w:sz="0" w:space="0" w:color="auto"/>
        <w:right w:val="none" w:sz="0" w:space="0" w:color="auto"/>
      </w:divBdr>
    </w:div>
    <w:div w:id="1892496652">
      <w:bodyDiv w:val="1"/>
      <w:marLeft w:val="0"/>
      <w:marRight w:val="0"/>
      <w:marTop w:val="0"/>
      <w:marBottom w:val="0"/>
      <w:divBdr>
        <w:top w:val="none" w:sz="0" w:space="0" w:color="auto"/>
        <w:left w:val="none" w:sz="0" w:space="0" w:color="auto"/>
        <w:bottom w:val="none" w:sz="0" w:space="0" w:color="auto"/>
        <w:right w:val="none" w:sz="0" w:space="0" w:color="auto"/>
      </w:divBdr>
    </w:div>
    <w:div w:id="1893996854">
      <w:bodyDiv w:val="1"/>
      <w:marLeft w:val="0"/>
      <w:marRight w:val="0"/>
      <w:marTop w:val="0"/>
      <w:marBottom w:val="0"/>
      <w:divBdr>
        <w:top w:val="none" w:sz="0" w:space="0" w:color="auto"/>
        <w:left w:val="none" w:sz="0" w:space="0" w:color="auto"/>
        <w:bottom w:val="none" w:sz="0" w:space="0" w:color="auto"/>
        <w:right w:val="none" w:sz="0" w:space="0" w:color="auto"/>
      </w:divBdr>
    </w:div>
    <w:div w:id="1919633319">
      <w:bodyDiv w:val="1"/>
      <w:marLeft w:val="0"/>
      <w:marRight w:val="0"/>
      <w:marTop w:val="0"/>
      <w:marBottom w:val="0"/>
      <w:divBdr>
        <w:top w:val="none" w:sz="0" w:space="0" w:color="auto"/>
        <w:left w:val="none" w:sz="0" w:space="0" w:color="auto"/>
        <w:bottom w:val="none" w:sz="0" w:space="0" w:color="auto"/>
        <w:right w:val="none" w:sz="0" w:space="0" w:color="auto"/>
      </w:divBdr>
    </w:div>
    <w:div w:id="1920166589">
      <w:bodyDiv w:val="1"/>
      <w:marLeft w:val="0"/>
      <w:marRight w:val="0"/>
      <w:marTop w:val="0"/>
      <w:marBottom w:val="0"/>
      <w:divBdr>
        <w:top w:val="none" w:sz="0" w:space="0" w:color="auto"/>
        <w:left w:val="none" w:sz="0" w:space="0" w:color="auto"/>
        <w:bottom w:val="none" w:sz="0" w:space="0" w:color="auto"/>
        <w:right w:val="none" w:sz="0" w:space="0" w:color="auto"/>
      </w:divBdr>
    </w:div>
    <w:div w:id="1947225480">
      <w:bodyDiv w:val="1"/>
      <w:marLeft w:val="0"/>
      <w:marRight w:val="0"/>
      <w:marTop w:val="0"/>
      <w:marBottom w:val="0"/>
      <w:divBdr>
        <w:top w:val="none" w:sz="0" w:space="0" w:color="auto"/>
        <w:left w:val="none" w:sz="0" w:space="0" w:color="auto"/>
        <w:bottom w:val="none" w:sz="0" w:space="0" w:color="auto"/>
        <w:right w:val="none" w:sz="0" w:space="0" w:color="auto"/>
      </w:divBdr>
    </w:div>
    <w:div w:id="1960647623">
      <w:bodyDiv w:val="1"/>
      <w:marLeft w:val="0"/>
      <w:marRight w:val="0"/>
      <w:marTop w:val="0"/>
      <w:marBottom w:val="0"/>
      <w:divBdr>
        <w:top w:val="none" w:sz="0" w:space="0" w:color="auto"/>
        <w:left w:val="none" w:sz="0" w:space="0" w:color="auto"/>
        <w:bottom w:val="none" w:sz="0" w:space="0" w:color="auto"/>
        <w:right w:val="none" w:sz="0" w:space="0" w:color="auto"/>
      </w:divBdr>
    </w:div>
    <w:div w:id="1960719636">
      <w:bodyDiv w:val="1"/>
      <w:marLeft w:val="0"/>
      <w:marRight w:val="0"/>
      <w:marTop w:val="0"/>
      <w:marBottom w:val="0"/>
      <w:divBdr>
        <w:top w:val="none" w:sz="0" w:space="0" w:color="auto"/>
        <w:left w:val="none" w:sz="0" w:space="0" w:color="auto"/>
        <w:bottom w:val="none" w:sz="0" w:space="0" w:color="auto"/>
        <w:right w:val="none" w:sz="0" w:space="0" w:color="auto"/>
      </w:divBdr>
    </w:div>
    <w:div w:id="1980068710">
      <w:bodyDiv w:val="1"/>
      <w:marLeft w:val="0"/>
      <w:marRight w:val="0"/>
      <w:marTop w:val="0"/>
      <w:marBottom w:val="0"/>
      <w:divBdr>
        <w:top w:val="none" w:sz="0" w:space="0" w:color="auto"/>
        <w:left w:val="none" w:sz="0" w:space="0" w:color="auto"/>
        <w:bottom w:val="none" w:sz="0" w:space="0" w:color="auto"/>
        <w:right w:val="none" w:sz="0" w:space="0" w:color="auto"/>
      </w:divBdr>
    </w:div>
    <w:div w:id="1981886568">
      <w:bodyDiv w:val="1"/>
      <w:marLeft w:val="0"/>
      <w:marRight w:val="0"/>
      <w:marTop w:val="0"/>
      <w:marBottom w:val="0"/>
      <w:divBdr>
        <w:top w:val="none" w:sz="0" w:space="0" w:color="auto"/>
        <w:left w:val="none" w:sz="0" w:space="0" w:color="auto"/>
        <w:bottom w:val="none" w:sz="0" w:space="0" w:color="auto"/>
        <w:right w:val="none" w:sz="0" w:space="0" w:color="auto"/>
      </w:divBdr>
    </w:div>
    <w:div w:id="2020816716">
      <w:bodyDiv w:val="1"/>
      <w:marLeft w:val="0"/>
      <w:marRight w:val="0"/>
      <w:marTop w:val="0"/>
      <w:marBottom w:val="0"/>
      <w:divBdr>
        <w:top w:val="none" w:sz="0" w:space="0" w:color="auto"/>
        <w:left w:val="none" w:sz="0" w:space="0" w:color="auto"/>
        <w:bottom w:val="none" w:sz="0" w:space="0" w:color="auto"/>
        <w:right w:val="none" w:sz="0" w:space="0" w:color="auto"/>
      </w:divBdr>
    </w:div>
    <w:div w:id="2072193351">
      <w:bodyDiv w:val="1"/>
      <w:marLeft w:val="0"/>
      <w:marRight w:val="0"/>
      <w:marTop w:val="0"/>
      <w:marBottom w:val="0"/>
      <w:divBdr>
        <w:top w:val="none" w:sz="0" w:space="0" w:color="auto"/>
        <w:left w:val="none" w:sz="0" w:space="0" w:color="auto"/>
        <w:bottom w:val="none" w:sz="0" w:space="0" w:color="auto"/>
        <w:right w:val="none" w:sz="0" w:space="0" w:color="auto"/>
      </w:divBdr>
    </w:div>
    <w:div w:id="2077967218">
      <w:bodyDiv w:val="1"/>
      <w:marLeft w:val="0"/>
      <w:marRight w:val="0"/>
      <w:marTop w:val="0"/>
      <w:marBottom w:val="0"/>
      <w:divBdr>
        <w:top w:val="none" w:sz="0" w:space="0" w:color="auto"/>
        <w:left w:val="none" w:sz="0" w:space="0" w:color="auto"/>
        <w:bottom w:val="none" w:sz="0" w:space="0" w:color="auto"/>
        <w:right w:val="none" w:sz="0" w:space="0" w:color="auto"/>
      </w:divBdr>
    </w:div>
    <w:div w:id="2099129424">
      <w:bodyDiv w:val="1"/>
      <w:marLeft w:val="0"/>
      <w:marRight w:val="0"/>
      <w:marTop w:val="0"/>
      <w:marBottom w:val="0"/>
      <w:divBdr>
        <w:top w:val="none" w:sz="0" w:space="0" w:color="auto"/>
        <w:left w:val="none" w:sz="0" w:space="0" w:color="auto"/>
        <w:bottom w:val="none" w:sz="0" w:space="0" w:color="auto"/>
        <w:right w:val="none" w:sz="0" w:space="0" w:color="auto"/>
      </w:divBdr>
    </w:div>
    <w:div w:id="21343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03C96607BB51459CEB890E7F25D1D4" ma:contentTypeVersion="2" ma:contentTypeDescription="Create a new document." ma:contentTypeScope="" ma:versionID="b13ba96ee029c85640c2a57703ad0156">
  <xsd:schema xmlns:xsd="http://www.w3.org/2001/XMLSchema" xmlns:xs="http://www.w3.org/2001/XMLSchema" xmlns:p="http://schemas.microsoft.com/office/2006/metadata/properties" xmlns:ns3="2264cd7a-b435-472b-9b90-0788ab358c80" targetNamespace="http://schemas.microsoft.com/office/2006/metadata/properties" ma:root="true" ma:fieldsID="229f0e089d27acba99d45650e1784b6d" ns3:_="">
    <xsd:import namespace="2264cd7a-b435-472b-9b90-0788ab358c8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4cd7a-b435-472b-9b90-0788ab358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FD214-C30D-4899-B113-BA1A708859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5DD30F-A574-46ED-8D75-E94392D78BDF}">
  <ds:schemaRefs>
    <ds:schemaRef ds:uri="http://schemas.openxmlformats.org/officeDocument/2006/bibliography"/>
  </ds:schemaRefs>
</ds:datastoreItem>
</file>

<file path=customXml/itemProps3.xml><?xml version="1.0" encoding="utf-8"?>
<ds:datastoreItem xmlns:ds="http://schemas.openxmlformats.org/officeDocument/2006/customXml" ds:itemID="{17B8D2F2-4366-4E1F-A207-18140BD7A34E}">
  <ds:schemaRefs>
    <ds:schemaRef ds:uri="http://schemas.microsoft.com/sharepoint/v3/contenttype/forms"/>
  </ds:schemaRefs>
</ds:datastoreItem>
</file>

<file path=customXml/itemProps4.xml><?xml version="1.0" encoding="utf-8"?>
<ds:datastoreItem xmlns:ds="http://schemas.openxmlformats.org/officeDocument/2006/customXml" ds:itemID="{CBF9892E-1044-4F53-A230-C372AC8A4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4cd7a-b435-472b-9b90-0788ab358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Treasurer</cp:lastModifiedBy>
  <cp:revision>7</cp:revision>
  <cp:lastPrinted>2023-11-06T22:07:00Z</cp:lastPrinted>
  <dcterms:created xsi:type="dcterms:W3CDTF">2023-11-06T22:06:00Z</dcterms:created>
  <dcterms:modified xsi:type="dcterms:W3CDTF">2023-11-08T03:47:00Z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0x0101009A03C96607BB51459CEB890E7F25D1D4</vt:lpwstr>
  </property>
</Properties>
</file>